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79C" w:rsidRPr="007C72C0" w:rsidRDefault="0025179C" w:rsidP="00506B8F">
      <w:pPr>
        <w:jc w:val="both"/>
        <w:rPr>
          <w:rFonts w:ascii="Arial" w:hAnsi="Arial" w:cs="Arial"/>
          <w:b/>
          <w:sz w:val="20"/>
          <w:szCs w:val="20"/>
        </w:rPr>
      </w:pPr>
      <w:r w:rsidRPr="00B3154E">
        <w:rPr>
          <w:rFonts w:ascii="Arial" w:hAnsi="Arial" w:cs="Arial"/>
          <w:b/>
          <w:sz w:val="20"/>
          <w:szCs w:val="20"/>
        </w:rPr>
        <w:t xml:space="preserve">Orden </w:t>
      </w:r>
      <w:r w:rsidRPr="007C72C0">
        <w:rPr>
          <w:rFonts w:ascii="Arial" w:hAnsi="Arial" w:cs="Arial"/>
          <w:b/>
          <w:sz w:val="20"/>
          <w:szCs w:val="20"/>
        </w:rPr>
        <w:t xml:space="preserve">de </w:t>
      </w:r>
      <w:r>
        <w:rPr>
          <w:rFonts w:ascii="Arial" w:hAnsi="Arial" w:cs="Arial"/>
          <w:b/>
          <w:sz w:val="20"/>
          <w:szCs w:val="20"/>
        </w:rPr>
        <w:t>20/06</w:t>
      </w:r>
      <w:r w:rsidRPr="00360365">
        <w:rPr>
          <w:rFonts w:ascii="Arial" w:hAnsi="Arial" w:cs="Arial"/>
          <w:b/>
          <w:sz w:val="20"/>
          <w:szCs w:val="20"/>
        </w:rPr>
        <w:t>/</w:t>
      </w:r>
      <w:r w:rsidRPr="007C72C0">
        <w:rPr>
          <w:rFonts w:ascii="Arial" w:hAnsi="Arial" w:cs="Arial"/>
          <w:b/>
          <w:sz w:val="20"/>
          <w:szCs w:val="20"/>
        </w:rPr>
        <w:t>2014, de la Consejería de Empleo y Economía y de la Consejería de Educación, Cultura y Deportes, por la que se realiza la convocatoria específica del procedimiento para la evaluación y acreditación de determinadas competencias profesionales adquiridas a través de la experiencia laboral o de vías no formales de formación, en la Comunidad Autónoma de Castilla-La Mancha.</w:t>
      </w:r>
    </w:p>
    <w:p w:rsidR="0025179C" w:rsidRDefault="0025179C" w:rsidP="00506B8F">
      <w:pPr>
        <w:jc w:val="both"/>
        <w:rPr>
          <w:rFonts w:ascii="Arial" w:hAnsi="Arial" w:cs="Arial"/>
          <w:b/>
          <w:sz w:val="20"/>
          <w:szCs w:val="20"/>
        </w:rPr>
      </w:pPr>
    </w:p>
    <w:p w:rsidR="0025179C" w:rsidRDefault="0025179C" w:rsidP="003A3F5B">
      <w:pPr>
        <w:autoSpaceDE w:val="0"/>
        <w:autoSpaceDN w:val="0"/>
        <w:adjustRightInd w:val="0"/>
        <w:jc w:val="both"/>
        <w:rPr>
          <w:rFonts w:ascii="Arial" w:hAnsi="Arial" w:cs="Arial"/>
          <w:sz w:val="20"/>
          <w:szCs w:val="20"/>
        </w:rPr>
      </w:pPr>
      <w:r w:rsidRPr="00B3154E">
        <w:rPr>
          <w:rFonts w:ascii="Arial" w:hAnsi="Arial" w:cs="Arial"/>
          <w:sz w:val="20"/>
          <w:szCs w:val="20"/>
        </w:rPr>
        <w:t xml:space="preserve">La Ley Orgánica 5/2002, de 19 de junio, de las Cualificaciones y de la Formación Profesional, nació con el objetivo de crear un Sistema Nacional de Cualificaciones y Formación Profesional con la finalidad de elevar el nivel y la calidad de vida de las personas y promover la cohesión social y económica, así como el fomento del empleo. </w:t>
      </w:r>
    </w:p>
    <w:p w:rsidR="0025179C" w:rsidRDefault="0025179C" w:rsidP="003A3F5B">
      <w:pPr>
        <w:autoSpaceDE w:val="0"/>
        <w:autoSpaceDN w:val="0"/>
        <w:adjustRightInd w:val="0"/>
        <w:jc w:val="both"/>
        <w:rPr>
          <w:rFonts w:ascii="Arial" w:hAnsi="Arial" w:cs="Arial"/>
          <w:sz w:val="20"/>
          <w:szCs w:val="20"/>
        </w:rPr>
      </w:pPr>
    </w:p>
    <w:p w:rsidR="0025179C" w:rsidRPr="00B3154E" w:rsidRDefault="0025179C" w:rsidP="003A3F5B">
      <w:pPr>
        <w:autoSpaceDE w:val="0"/>
        <w:autoSpaceDN w:val="0"/>
        <w:adjustRightInd w:val="0"/>
        <w:jc w:val="both"/>
        <w:rPr>
          <w:rFonts w:ascii="Arial" w:hAnsi="Arial" w:cs="Arial"/>
          <w:sz w:val="20"/>
          <w:szCs w:val="20"/>
        </w:rPr>
      </w:pPr>
      <w:r w:rsidRPr="00B3154E">
        <w:rPr>
          <w:rFonts w:ascii="Arial" w:hAnsi="Arial" w:cs="Arial"/>
          <w:sz w:val="20"/>
          <w:szCs w:val="20"/>
        </w:rPr>
        <w:t>Así, en su artículo 3.5, entre los fines del Sistema de Cualificaciones y Formación Profesional, establece el de evaluar y acreditar oficialmente la cualificación profesional cualquiera que hubie</w:t>
      </w:r>
      <w:r>
        <w:rPr>
          <w:rFonts w:ascii="Arial" w:hAnsi="Arial" w:cs="Arial"/>
          <w:sz w:val="20"/>
          <w:szCs w:val="20"/>
        </w:rPr>
        <w:t xml:space="preserve">ra sido su forma de </w:t>
      </w:r>
      <w:r w:rsidRPr="007C72C0">
        <w:rPr>
          <w:rFonts w:ascii="Arial" w:hAnsi="Arial" w:cs="Arial"/>
          <w:sz w:val="20"/>
          <w:szCs w:val="20"/>
        </w:rPr>
        <w:t>adquisición; en su artículo 4.1.b), entre los instrumentos y acciones del Sistema, contempla un procedimiento de reconocimiento, evaluación, acreditación y registro de las cualificaciones profesionales y, finalmente, en su artículo</w:t>
      </w:r>
      <w:r w:rsidRPr="00B3154E">
        <w:rPr>
          <w:rFonts w:ascii="Arial" w:hAnsi="Arial" w:cs="Arial"/>
          <w:sz w:val="20"/>
          <w:szCs w:val="20"/>
        </w:rPr>
        <w:t xml:space="preserve"> 8.4 establece que el Gobierno, previa consulta al Consejo General de la Formación Profesional, fijará los requisitos y procedimientos para la evaluación y acreditación de las competencias, así como los efectos de las mismas.</w:t>
      </w:r>
    </w:p>
    <w:p w:rsidR="0025179C" w:rsidRDefault="0025179C" w:rsidP="00BD67DD">
      <w:pPr>
        <w:jc w:val="both"/>
        <w:rPr>
          <w:rFonts w:ascii="Arial" w:hAnsi="Arial" w:cs="Arial"/>
          <w:sz w:val="20"/>
          <w:szCs w:val="20"/>
        </w:rPr>
      </w:pPr>
    </w:p>
    <w:p w:rsidR="0025179C" w:rsidRPr="00B3154E" w:rsidRDefault="0025179C" w:rsidP="003A3F5B">
      <w:pPr>
        <w:jc w:val="both"/>
        <w:rPr>
          <w:rFonts w:ascii="Arial" w:hAnsi="Arial" w:cs="Arial"/>
          <w:sz w:val="20"/>
          <w:szCs w:val="20"/>
        </w:rPr>
      </w:pPr>
      <w:r w:rsidRPr="00B3154E">
        <w:rPr>
          <w:rFonts w:ascii="Arial" w:hAnsi="Arial" w:cs="Arial"/>
          <w:sz w:val="20"/>
          <w:szCs w:val="20"/>
        </w:rPr>
        <w:t xml:space="preserve">La Ley Orgánica 2/2006, de 3 de mayo, de </w:t>
      </w:r>
      <w:r w:rsidRPr="007C72C0">
        <w:rPr>
          <w:rFonts w:ascii="Arial" w:hAnsi="Arial" w:cs="Arial"/>
          <w:sz w:val="20"/>
          <w:szCs w:val="20"/>
        </w:rPr>
        <w:t>Educación, señala, en</w:t>
      </w:r>
      <w:r w:rsidRPr="00B3154E">
        <w:rPr>
          <w:rFonts w:ascii="Arial" w:hAnsi="Arial" w:cs="Arial"/>
          <w:sz w:val="20"/>
          <w:szCs w:val="20"/>
        </w:rPr>
        <w:t xml:space="preserve"> su artículo </w:t>
      </w:r>
      <w:r>
        <w:rPr>
          <w:rFonts w:ascii="Arial" w:hAnsi="Arial" w:cs="Arial"/>
          <w:sz w:val="20"/>
          <w:szCs w:val="20"/>
        </w:rPr>
        <w:t xml:space="preserve">66.4, </w:t>
      </w:r>
      <w:r w:rsidRPr="00B3154E">
        <w:rPr>
          <w:rFonts w:ascii="Arial" w:hAnsi="Arial" w:cs="Arial"/>
          <w:sz w:val="20"/>
          <w:szCs w:val="20"/>
        </w:rPr>
        <w:t>que las personas adultas pueden realizar sus aprendizajes tanto por medio de actividades de enseñanza, reglada o no reglada, como a través de la experiencia laboral o en actividades sociales, por lo que se tenderá a establecer conexiones entre ambas vías y se adoptarán medidas para la validación de los aprendizajes así adquiridos.</w:t>
      </w:r>
    </w:p>
    <w:p w:rsidR="0025179C" w:rsidRDefault="0025179C" w:rsidP="003A3F5B">
      <w:pPr>
        <w:jc w:val="both"/>
        <w:rPr>
          <w:rFonts w:ascii="Arial" w:hAnsi="Arial" w:cs="Arial"/>
          <w:sz w:val="20"/>
          <w:szCs w:val="20"/>
        </w:rPr>
      </w:pPr>
    </w:p>
    <w:p w:rsidR="0025179C" w:rsidRPr="00BD67DD" w:rsidRDefault="0025179C" w:rsidP="00BD67DD">
      <w:pPr>
        <w:pStyle w:val="Default"/>
        <w:jc w:val="both"/>
        <w:rPr>
          <w:color w:val="auto"/>
          <w:sz w:val="20"/>
          <w:szCs w:val="20"/>
          <w:lang w:eastAsia="ar-SA"/>
        </w:rPr>
      </w:pPr>
      <w:r w:rsidRPr="00BD67DD">
        <w:rPr>
          <w:color w:val="auto"/>
          <w:sz w:val="20"/>
          <w:szCs w:val="20"/>
          <w:lang w:eastAsia="ar-SA"/>
        </w:rPr>
        <w:t>La Ley 56/2003, de 16 de diciembre, de Empleo, establece el catálogo de servicios a la ciudadanía de los Servicios Públicos de Empleo entre los cuales se encuentra, tanto para personas ocupadas como para desempleadas, la evaluación y, en su caso, reconocimiento de las competencias adquiridas por la experiencia laboral mediante la acreditación oficial de su cualificación</w:t>
      </w:r>
    </w:p>
    <w:p w:rsidR="0025179C" w:rsidRDefault="0025179C" w:rsidP="003A3F5B">
      <w:pPr>
        <w:jc w:val="both"/>
        <w:rPr>
          <w:rFonts w:ascii="Arial" w:hAnsi="Arial" w:cs="Arial"/>
          <w:sz w:val="20"/>
          <w:szCs w:val="20"/>
        </w:rPr>
      </w:pPr>
    </w:p>
    <w:p w:rsidR="0025179C" w:rsidRPr="00B3154E" w:rsidRDefault="0025179C" w:rsidP="00350275">
      <w:pPr>
        <w:shd w:val="clear" w:color="auto" w:fill="FFFFFF"/>
        <w:jc w:val="both"/>
        <w:rPr>
          <w:rFonts w:ascii="Arial" w:hAnsi="Arial" w:cs="Arial"/>
          <w:sz w:val="20"/>
          <w:szCs w:val="20"/>
        </w:rPr>
      </w:pPr>
      <w:r>
        <w:rPr>
          <w:rFonts w:ascii="Arial" w:hAnsi="Arial" w:cs="Arial"/>
          <w:sz w:val="20"/>
          <w:szCs w:val="20"/>
        </w:rPr>
        <w:t>E</w:t>
      </w:r>
      <w:r w:rsidRPr="00B3154E">
        <w:rPr>
          <w:rFonts w:ascii="Arial" w:hAnsi="Arial" w:cs="Arial"/>
          <w:sz w:val="20"/>
          <w:szCs w:val="20"/>
        </w:rPr>
        <w:t xml:space="preserve">l Real Decreto 1224/2009, de 17 de julio, de reconocimiento de las competencias profesionales adquiridas por experiencia laboral, establece el procedimiento y los requisitos para la evaluación y acreditación de las competencias profesionales adquiridas por las personas a través de la experiencia laboral o de vías no formales de formación, así como los efectos de esa evaluación y acreditación de competencias. Así, en su </w:t>
      </w:r>
      <w:r w:rsidRPr="007C72C0">
        <w:rPr>
          <w:rFonts w:ascii="Arial" w:hAnsi="Arial" w:cs="Arial"/>
          <w:sz w:val="20"/>
          <w:szCs w:val="20"/>
        </w:rPr>
        <w:t>artículo 21.1.b) determina</w:t>
      </w:r>
      <w:r w:rsidRPr="00B3154E">
        <w:rPr>
          <w:rFonts w:ascii="Arial" w:hAnsi="Arial" w:cs="Arial"/>
          <w:sz w:val="20"/>
          <w:szCs w:val="20"/>
        </w:rPr>
        <w:t xml:space="preserve"> que, en cada </w:t>
      </w:r>
      <w:r>
        <w:rPr>
          <w:rFonts w:ascii="Arial" w:hAnsi="Arial" w:cs="Arial"/>
          <w:sz w:val="20"/>
          <w:szCs w:val="20"/>
        </w:rPr>
        <w:t>C</w:t>
      </w:r>
      <w:r w:rsidRPr="00B3154E">
        <w:rPr>
          <w:rFonts w:ascii="Arial" w:hAnsi="Arial" w:cs="Arial"/>
          <w:sz w:val="20"/>
          <w:szCs w:val="20"/>
        </w:rPr>
        <w:t xml:space="preserve">omunidad </w:t>
      </w:r>
      <w:r>
        <w:rPr>
          <w:rFonts w:ascii="Arial" w:hAnsi="Arial" w:cs="Arial"/>
          <w:sz w:val="20"/>
          <w:szCs w:val="20"/>
        </w:rPr>
        <w:t>A</w:t>
      </w:r>
      <w:r w:rsidRPr="00B3154E">
        <w:rPr>
          <w:rFonts w:ascii="Arial" w:hAnsi="Arial" w:cs="Arial"/>
          <w:sz w:val="20"/>
          <w:szCs w:val="20"/>
        </w:rPr>
        <w:t xml:space="preserve">utónoma, las </w:t>
      </w:r>
      <w:r>
        <w:rPr>
          <w:rFonts w:ascii="Arial" w:hAnsi="Arial" w:cs="Arial"/>
          <w:sz w:val="20"/>
          <w:szCs w:val="20"/>
        </w:rPr>
        <w:t>A</w:t>
      </w:r>
      <w:r w:rsidRPr="00B3154E">
        <w:rPr>
          <w:rFonts w:ascii="Arial" w:hAnsi="Arial" w:cs="Arial"/>
          <w:sz w:val="20"/>
          <w:szCs w:val="20"/>
        </w:rPr>
        <w:t xml:space="preserve">dministraciones educativa y laboral competentes establecerán conjuntamente la estructura organizativa responsable del procedimiento que se establece en dicho </w:t>
      </w:r>
      <w:r>
        <w:rPr>
          <w:rFonts w:ascii="Arial" w:hAnsi="Arial" w:cs="Arial"/>
          <w:sz w:val="20"/>
          <w:szCs w:val="20"/>
        </w:rPr>
        <w:t>R</w:t>
      </w:r>
      <w:r w:rsidRPr="00B3154E">
        <w:rPr>
          <w:rFonts w:ascii="Arial" w:hAnsi="Arial" w:cs="Arial"/>
          <w:sz w:val="20"/>
          <w:szCs w:val="20"/>
        </w:rPr>
        <w:t xml:space="preserve">eal </w:t>
      </w:r>
      <w:r>
        <w:rPr>
          <w:rFonts w:ascii="Arial" w:hAnsi="Arial" w:cs="Arial"/>
          <w:sz w:val="20"/>
          <w:szCs w:val="20"/>
        </w:rPr>
        <w:t>D</w:t>
      </w:r>
      <w:r w:rsidRPr="00B3154E">
        <w:rPr>
          <w:rFonts w:ascii="Arial" w:hAnsi="Arial" w:cs="Arial"/>
          <w:sz w:val="20"/>
          <w:szCs w:val="20"/>
        </w:rPr>
        <w:t>ecreto.</w:t>
      </w:r>
    </w:p>
    <w:p w:rsidR="0025179C" w:rsidRPr="007C72C0" w:rsidRDefault="0025179C" w:rsidP="00040EC6">
      <w:pPr>
        <w:shd w:val="clear" w:color="auto" w:fill="FFFFFF"/>
        <w:spacing w:before="180" w:after="180"/>
        <w:jc w:val="both"/>
        <w:rPr>
          <w:rFonts w:ascii="Arial" w:hAnsi="Arial" w:cs="Arial"/>
          <w:sz w:val="20"/>
          <w:szCs w:val="20"/>
        </w:rPr>
      </w:pPr>
      <w:r w:rsidRPr="007C72C0">
        <w:rPr>
          <w:rFonts w:ascii="Arial" w:hAnsi="Arial" w:cs="Arial"/>
          <w:sz w:val="20"/>
          <w:szCs w:val="20"/>
        </w:rPr>
        <w:t>El Decreto 121/2012, de 2 de agosto, por el que se establece la estructura orgánica y se fijan las competencias de los órganos integrados en la Consejería de Empleo y Economía, señala en su artículo 9 f), dentro de las funciones de la Dirección General de Formación, el reconocimiento, evaluación y acreditación de competencias profesionales adquiridas mediante la experiencia laboral o de vías no formales de formación.</w:t>
      </w:r>
    </w:p>
    <w:p w:rsidR="0025179C" w:rsidRPr="00A03B54" w:rsidRDefault="0025179C" w:rsidP="00A03B54">
      <w:pPr>
        <w:shd w:val="clear" w:color="auto" w:fill="FFFFFF"/>
        <w:spacing w:before="180" w:after="180"/>
        <w:jc w:val="both"/>
        <w:rPr>
          <w:rFonts w:ascii="Arial" w:hAnsi="Arial" w:cs="Arial"/>
          <w:sz w:val="20"/>
          <w:szCs w:val="20"/>
          <w:lang w:eastAsia="es-ES"/>
        </w:rPr>
      </w:pPr>
      <w:r w:rsidRPr="00A03B54">
        <w:rPr>
          <w:rFonts w:ascii="Arial" w:hAnsi="Arial" w:cs="Arial"/>
          <w:bCs/>
          <w:sz w:val="20"/>
          <w:szCs w:val="20"/>
          <w:lang w:eastAsia="es-ES"/>
        </w:rPr>
        <w:t xml:space="preserve">El Decreto 124/2011, de </w:t>
      </w:r>
      <w:r>
        <w:rPr>
          <w:rFonts w:ascii="Arial" w:hAnsi="Arial" w:cs="Arial"/>
          <w:bCs/>
          <w:sz w:val="20"/>
          <w:szCs w:val="20"/>
          <w:lang w:eastAsia="es-ES"/>
        </w:rPr>
        <w:t>7 de julio</w:t>
      </w:r>
      <w:r w:rsidRPr="00A03B54">
        <w:rPr>
          <w:rFonts w:ascii="Arial" w:hAnsi="Arial" w:cs="Arial"/>
          <w:bCs/>
          <w:sz w:val="20"/>
          <w:szCs w:val="20"/>
          <w:lang w:eastAsia="es-ES"/>
        </w:rPr>
        <w:t xml:space="preserve">, por el que se establece la estructura orgánica, organización de funciones y competencias de la Consejería de Educación, Cultura y Deportes señala en su artículo 7.25, dentro de las funciones de la </w:t>
      </w:r>
      <w:r w:rsidRPr="00A03B54">
        <w:rPr>
          <w:rFonts w:ascii="Arial" w:hAnsi="Arial" w:cs="Arial"/>
          <w:sz w:val="20"/>
          <w:szCs w:val="20"/>
          <w:lang w:eastAsia="es-ES"/>
        </w:rPr>
        <w:t>Dirección General de Organización, Calidad Educativa y Formación Profesional, la gestión de las ayudas procedentes del Fondo Social Europeo relacionadas con los programas de cualificación profesional y enseñanzas de formación profesional, sin perjuicio de las competencias en la materia de otros órganos de la Administración Regional.</w:t>
      </w:r>
      <w:r>
        <w:rPr>
          <w:rFonts w:ascii="Arial" w:hAnsi="Arial" w:cs="Arial"/>
          <w:sz w:val="20"/>
          <w:szCs w:val="20"/>
          <w:lang w:eastAsia="es-ES"/>
        </w:rPr>
        <w:t xml:space="preserve"> </w:t>
      </w:r>
    </w:p>
    <w:p w:rsidR="0025179C" w:rsidRDefault="0025179C" w:rsidP="007C72C0">
      <w:pPr>
        <w:shd w:val="clear" w:color="auto" w:fill="FFFFFF"/>
        <w:spacing w:before="180" w:after="180"/>
        <w:jc w:val="both"/>
        <w:rPr>
          <w:rFonts w:ascii="Arial" w:hAnsi="Arial" w:cs="Arial"/>
          <w:sz w:val="20"/>
          <w:szCs w:val="20"/>
        </w:rPr>
      </w:pPr>
      <w:r w:rsidRPr="00A61DA0">
        <w:rPr>
          <w:rFonts w:ascii="Arial" w:hAnsi="Arial" w:cs="Arial"/>
          <w:sz w:val="20"/>
          <w:szCs w:val="20"/>
        </w:rPr>
        <w:t>El artículo 10.5 del Real Decreto 1224/2009, de 17 de julio, establece que las organizaciones sindicales y empresariales más representativas, en cada ámbito territorial, podrán solicitar, a la Administración General del Estado o a la administración competente en cada Comunidad Autónoma, la realización de convocatorias específicas para dar respuesta tanto a las necesidades de determinadas empresas, sectores profesionales y productivos, como las de colectivos con especiales dificultades de inserción y/o integración laboral.</w:t>
      </w:r>
    </w:p>
    <w:p w:rsidR="0025179C" w:rsidRPr="005C6664" w:rsidRDefault="0025179C" w:rsidP="00DA407E">
      <w:pPr>
        <w:suppressAutoHyphens w:val="0"/>
        <w:autoSpaceDE w:val="0"/>
        <w:autoSpaceDN w:val="0"/>
        <w:adjustRightInd w:val="0"/>
        <w:jc w:val="both"/>
        <w:rPr>
          <w:rFonts w:ascii="Arial" w:hAnsi="Arial" w:cs="Arial"/>
          <w:sz w:val="20"/>
          <w:szCs w:val="20"/>
        </w:rPr>
      </w:pPr>
      <w:r w:rsidRPr="005C6664">
        <w:rPr>
          <w:rFonts w:ascii="Arial" w:hAnsi="Arial" w:cs="Arial"/>
          <w:sz w:val="20"/>
          <w:szCs w:val="20"/>
        </w:rPr>
        <w:t>La presente orden viene motivada por la necesidad de que las personas que presten o hayan prestado servicios como auxiliar/gerocultor en las residencias de mayores, dispongan de la cualificación profesional de Atención Sociosanitaria a Personas Dependientes en Instituciones Sociales, conforme a lo dispuesto por el artículo 8.2 de  la Orden de 21/05/2001, de la Consejería de Bienestar Social, por la que se regulan las condiciones mínimas de los centros destinados a las personas mayores en Castilla-La Mancha, en su redacción dada por la Orden de 04/06/2013, de la Consejería de Sanidad y Asuntos Sociales.</w:t>
      </w:r>
    </w:p>
    <w:p w:rsidR="0025179C" w:rsidRPr="005C6664" w:rsidRDefault="0025179C" w:rsidP="003A3F5B">
      <w:pPr>
        <w:jc w:val="both"/>
        <w:rPr>
          <w:rFonts w:ascii="Arial" w:hAnsi="Arial" w:cs="Arial"/>
          <w:strike/>
          <w:sz w:val="20"/>
          <w:szCs w:val="20"/>
        </w:rPr>
      </w:pPr>
    </w:p>
    <w:p w:rsidR="0025179C" w:rsidRPr="007C72C0" w:rsidRDefault="0025179C" w:rsidP="00356572">
      <w:pPr>
        <w:jc w:val="both"/>
        <w:rPr>
          <w:rFonts w:ascii="Arial" w:hAnsi="Arial" w:cs="Arial"/>
          <w:sz w:val="20"/>
          <w:szCs w:val="20"/>
        </w:rPr>
      </w:pPr>
      <w:r w:rsidRPr="007C72C0">
        <w:rPr>
          <w:rFonts w:ascii="Arial" w:hAnsi="Arial" w:cs="Arial"/>
          <w:sz w:val="20"/>
          <w:szCs w:val="20"/>
        </w:rPr>
        <w:t>En su virtud, a propuesta conjunta de la Dirección General de Formación de la Consejería de Empleo y Economía, y de la Dirección General de Organización, Calidad Educativa y Formación Profesional de la Consejería de Educación, Cultura y Deportes, y en uso de las atribuciones conferidas por el artículo 23 de la Ley 11/2003, de 25 de septiembre, del Gobierno y del Consejo Consultivo de Castilla-La Mancha, disponemos:</w:t>
      </w:r>
    </w:p>
    <w:p w:rsidR="0025179C" w:rsidRPr="00B3154E" w:rsidRDefault="0025179C" w:rsidP="00356572">
      <w:pPr>
        <w:jc w:val="both"/>
        <w:rPr>
          <w:rFonts w:ascii="Arial" w:hAnsi="Arial" w:cs="Arial"/>
          <w:sz w:val="20"/>
          <w:szCs w:val="20"/>
        </w:rPr>
      </w:pPr>
    </w:p>
    <w:p w:rsidR="0025179C" w:rsidRPr="00B3154E" w:rsidRDefault="0025179C" w:rsidP="00356572">
      <w:pPr>
        <w:jc w:val="both"/>
        <w:rPr>
          <w:rFonts w:ascii="Arial" w:hAnsi="Arial" w:cs="Arial"/>
          <w:b/>
          <w:sz w:val="20"/>
          <w:szCs w:val="20"/>
        </w:rPr>
      </w:pPr>
      <w:r w:rsidRPr="00B3154E">
        <w:rPr>
          <w:rFonts w:ascii="Arial" w:hAnsi="Arial" w:cs="Arial"/>
          <w:b/>
          <w:sz w:val="20"/>
          <w:szCs w:val="20"/>
        </w:rPr>
        <w:t xml:space="preserve">Artículo 1. </w:t>
      </w:r>
      <w:r w:rsidRPr="00B3154E">
        <w:rPr>
          <w:rFonts w:ascii="Arial" w:hAnsi="Arial" w:cs="Arial"/>
          <w:b/>
          <w:bCs/>
          <w:sz w:val="20"/>
          <w:szCs w:val="20"/>
        </w:rPr>
        <w:t>Objeto</w:t>
      </w:r>
      <w:r>
        <w:rPr>
          <w:rFonts w:ascii="Arial" w:hAnsi="Arial" w:cs="Arial"/>
          <w:b/>
          <w:bCs/>
          <w:sz w:val="20"/>
          <w:szCs w:val="20"/>
        </w:rPr>
        <w:t>.</w:t>
      </w:r>
    </w:p>
    <w:p w:rsidR="0025179C" w:rsidRPr="00B3154E" w:rsidRDefault="0025179C" w:rsidP="00356572">
      <w:pPr>
        <w:jc w:val="both"/>
        <w:rPr>
          <w:rFonts w:ascii="Arial" w:hAnsi="Arial" w:cs="Arial"/>
          <w:sz w:val="20"/>
          <w:szCs w:val="20"/>
        </w:rPr>
      </w:pPr>
    </w:p>
    <w:p w:rsidR="0025179C" w:rsidRPr="007C72C0" w:rsidRDefault="0025179C" w:rsidP="00170EDA">
      <w:pPr>
        <w:jc w:val="both"/>
        <w:rPr>
          <w:rFonts w:ascii="Arial" w:hAnsi="Arial" w:cs="Arial"/>
          <w:sz w:val="20"/>
          <w:szCs w:val="20"/>
        </w:rPr>
      </w:pPr>
      <w:r w:rsidRPr="007C72C0">
        <w:rPr>
          <w:rFonts w:ascii="Arial" w:hAnsi="Arial" w:cs="Arial"/>
          <w:sz w:val="20"/>
          <w:szCs w:val="20"/>
        </w:rPr>
        <w:t>La presente orden tiene por objeto realizar la convocatoria específica del procedimiento para la evaluación y acreditación de las competencias profesionales, adquiridas a través de la experiencia laboral o de vías no formales de formación, de las unidades de competencia correspondientes a la cualificación profesional señalada en el artículo 2, en la Comunidad Autónoma de Castilla-La Mancha, de conformidad con lo dispuesto por el Real Decreto 1224/2009 de 17 de julio, de reconocimiento de las competencias adquiridas por experiencia laboral.</w:t>
      </w:r>
    </w:p>
    <w:p w:rsidR="0025179C" w:rsidRPr="00B3154E" w:rsidRDefault="0025179C" w:rsidP="00356572">
      <w:pPr>
        <w:jc w:val="both"/>
        <w:rPr>
          <w:rFonts w:ascii="Arial" w:hAnsi="Arial" w:cs="Arial"/>
          <w:sz w:val="20"/>
          <w:szCs w:val="20"/>
        </w:rPr>
      </w:pPr>
    </w:p>
    <w:p w:rsidR="0025179C" w:rsidRPr="00B3154E" w:rsidRDefault="0025179C" w:rsidP="00356572">
      <w:pPr>
        <w:jc w:val="both"/>
        <w:rPr>
          <w:rFonts w:ascii="Arial" w:hAnsi="Arial" w:cs="Arial"/>
          <w:b/>
          <w:sz w:val="20"/>
          <w:szCs w:val="20"/>
        </w:rPr>
      </w:pPr>
      <w:r w:rsidRPr="00B3154E">
        <w:rPr>
          <w:rFonts w:ascii="Arial" w:hAnsi="Arial" w:cs="Arial"/>
          <w:b/>
          <w:sz w:val="20"/>
          <w:szCs w:val="20"/>
        </w:rPr>
        <w:t xml:space="preserve">Artículo 2. </w:t>
      </w:r>
      <w:r w:rsidRPr="00B3154E">
        <w:rPr>
          <w:rFonts w:ascii="Arial" w:hAnsi="Arial" w:cs="Arial"/>
          <w:b/>
          <w:bCs/>
          <w:sz w:val="20"/>
          <w:szCs w:val="20"/>
        </w:rPr>
        <w:t>Unidades de competencia objeto de la convocatoria.</w:t>
      </w:r>
    </w:p>
    <w:p w:rsidR="0025179C" w:rsidRPr="00B3154E" w:rsidRDefault="0025179C" w:rsidP="00356572">
      <w:pPr>
        <w:jc w:val="both"/>
        <w:rPr>
          <w:rFonts w:ascii="Arial" w:hAnsi="Arial" w:cs="Arial"/>
          <w:sz w:val="20"/>
          <w:szCs w:val="20"/>
        </w:rPr>
      </w:pPr>
    </w:p>
    <w:p w:rsidR="0025179C" w:rsidRPr="00B3154E" w:rsidRDefault="0025179C" w:rsidP="000026F3">
      <w:pPr>
        <w:jc w:val="both"/>
        <w:rPr>
          <w:rFonts w:ascii="Arial" w:hAnsi="Arial" w:cs="Arial"/>
          <w:sz w:val="20"/>
          <w:szCs w:val="20"/>
        </w:rPr>
      </w:pPr>
      <w:r w:rsidRPr="00B3154E">
        <w:rPr>
          <w:rFonts w:ascii="Arial" w:hAnsi="Arial" w:cs="Arial"/>
          <w:sz w:val="20"/>
          <w:szCs w:val="20"/>
        </w:rPr>
        <w:t>1. Las unidades de competencia que se convocan, son las incluidas en la siguiente cualificación</w:t>
      </w:r>
      <w:r>
        <w:rPr>
          <w:rFonts w:ascii="Arial" w:hAnsi="Arial" w:cs="Arial"/>
          <w:sz w:val="20"/>
          <w:szCs w:val="20"/>
        </w:rPr>
        <w:t xml:space="preserve"> profesional</w:t>
      </w:r>
      <w:r w:rsidRPr="00B3154E">
        <w:rPr>
          <w:rFonts w:ascii="Arial" w:hAnsi="Arial" w:cs="Arial"/>
          <w:sz w:val="20"/>
          <w:szCs w:val="20"/>
        </w:rPr>
        <w:t>:</w:t>
      </w:r>
      <w:r>
        <w:rPr>
          <w:rFonts w:ascii="Arial" w:hAnsi="Arial" w:cs="Arial"/>
          <w:sz w:val="20"/>
          <w:szCs w:val="20"/>
        </w:rPr>
        <w:t xml:space="preserve"> </w:t>
      </w:r>
      <w:r w:rsidRPr="00B3154E">
        <w:rPr>
          <w:rFonts w:ascii="Arial" w:hAnsi="Arial" w:cs="Arial"/>
          <w:sz w:val="20"/>
          <w:szCs w:val="20"/>
        </w:rPr>
        <w:t>(SSC320_2) Atención sociosanitaria a personas dependientes en instituciones sociales (Nivel 2).</w:t>
      </w:r>
    </w:p>
    <w:p w:rsidR="0025179C" w:rsidRPr="00B3154E" w:rsidRDefault="0025179C" w:rsidP="00356572">
      <w:pPr>
        <w:pStyle w:val="ListParagraph"/>
        <w:ind w:left="0"/>
        <w:jc w:val="both"/>
        <w:rPr>
          <w:rFonts w:ascii="Arial" w:hAnsi="Arial" w:cs="Arial"/>
          <w:sz w:val="20"/>
          <w:szCs w:val="20"/>
        </w:rPr>
      </w:pPr>
    </w:p>
    <w:p w:rsidR="0025179C" w:rsidRDefault="0025179C" w:rsidP="00356572">
      <w:pPr>
        <w:jc w:val="both"/>
        <w:rPr>
          <w:rFonts w:ascii="Arial" w:hAnsi="Arial" w:cs="Arial"/>
          <w:sz w:val="20"/>
          <w:szCs w:val="20"/>
        </w:rPr>
      </w:pPr>
      <w:r w:rsidRPr="00B3154E">
        <w:rPr>
          <w:rFonts w:ascii="Arial" w:hAnsi="Arial" w:cs="Arial"/>
          <w:sz w:val="20"/>
          <w:szCs w:val="20"/>
        </w:rPr>
        <w:t xml:space="preserve">2. Las unidades de competencia incluidas en dicha </w:t>
      </w:r>
      <w:r>
        <w:rPr>
          <w:rFonts w:ascii="Arial" w:hAnsi="Arial" w:cs="Arial"/>
          <w:sz w:val="20"/>
          <w:szCs w:val="20"/>
        </w:rPr>
        <w:t>cualificación profesional</w:t>
      </w:r>
      <w:r w:rsidRPr="00B3154E">
        <w:rPr>
          <w:rFonts w:ascii="Arial" w:hAnsi="Arial" w:cs="Arial"/>
          <w:sz w:val="20"/>
          <w:szCs w:val="20"/>
        </w:rPr>
        <w:t>, están recogidas en el Anexo I, con indicación expresa de los títulos de formación profesional y/o certificados de profesionalidad en las que están comprendidas.</w:t>
      </w:r>
    </w:p>
    <w:p w:rsidR="0025179C" w:rsidRDefault="0025179C" w:rsidP="00356572">
      <w:pPr>
        <w:jc w:val="both"/>
        <w:rPr>
          <w:rFonts w:ascii="Arial" w:hAnsi="Arial" w:cs="Arial"/>
          <w:sz w:val="20"/>
          <w:szCs w:val="20"/>
        </w:rPr>
      </w:pPr>
    </w:p>
    <w:p w:rsidR="0025179C" w:rsidRPr="00B3154E" w:rsidRDefault="0025179C" w:rsidP="00356572">
      <w:pPr>
        <w:pStyle w:val="justificado"/>
        <w:spacing w:before="0" w:beforeAutospacing="0" w:after="0" w:afterAutospacing="0"/>
        <w:jc w:val="both"/>
        <w:rPr>
          <w:rFonts w:ascii="Arial" w:hAnsi="Arial" w:cs="Arial"/>
          <w:b/>
          <w:sz w:val="20"/>
          <w:szCs w:val="20"/>
        </w:rPr>
      </w:pPr>
      <w:r w:rsidRPr="00B3154E">
        <w:rPr>
          <w:rFonts w:ascii="Arial" w:hAnsi="Arial" w:cs="Arial"/>
          <w:b/>
          <w:sz w:val="20"/>
          <w:szCs w:val="20"/>
        </w:rPr>
        <w:t>Artículo 3. Plazas convocadas.</w:t>
      </w:r>
    </w:p>
    <w:p w:rsidR="0025179C" w:rsidRPr="00B3154E" w:rsidRDefault="0025179C" w:rsidP="00356572">
      <w:pPr>
        <w:jc w:val="both"/>
        <w:rPr>
          <w:rFonts w:ascii="Arial" w:hAnsi="Arial" w:cs="Arial"/>
          <w:sz w:val="20"/>
          <w:szCs w:val="20"/>
        </w:rPr>
      </w:pPr>
    </w:p>
    <w:p w:rsidR="0025179C" w:rsidRPr="000C1F18" w:rsidRDefault="0025179C" w:rsidP="00356572">
      <w:pPr>
        <w:jc w:val="both"/>
        <w:rPr>
          <w:rFonts w:ascii="Arial" w:hAnsi="Arial" w:cs="Arial"/>
          <w:sz w:val="20"/>
          <w:szCs w:val="20"/>
        </w:rPr>
      </w:pPr>
      <w:r w:rsidRPr="00B3154E">
        <w:rPr>
          <w:rFonts w:ascii="Arial" w:hAnsi="Arial" w:cs="Arial"/>
          <w:sz w:val="20"/>
          <w:szCs w:val="20"/>
        </w:rPr>
        <w:t xml:space="preserve">1. El número total de plazas convocadas en la presente convocatoria </w:t>
      </w:r>
      <w:r>
        <w:rPr>
          <w:rFonts w:ascii="Arial" w:hAnsi="Arial" w:cs="Arial"/>
          <w:sz w:val="20"/>
          <w:szCs w:val="20"/>
        </w:rPr>
        <w:t xml:space="preserve">asciende a </w:t>
      </w:r>
      <w:r w:rsidRPr="000C1F18">
        <w:rPr>
          <w:rFonts w:ascii="Arial" w:hAnsi="Arial" w:cs="Arial"/>
          <w:sz w:val="20"/>
          <w:szCs w:val="20"/>
        </w:rPr>
        <w:t>2.000.</w:t>
      </w:r>
    </w:p>
    <w:p w:rsidR="0025179C" w:rsidRPr="00B3154E" w:rsidRDefault="0025179C" w:rsidP="00356572">
      <w:pPr>
        <w:jc w:val="both"/>
        <w:rPr>
          <w:rFonts w:ascii="Arial" w:hAnsi="Arial" w:cs="Arial"/>
          <w:sz w:val="20"/>
          <w:szCs w:val="20"/>
        </w:rPr>
      </w:pPr>
    </w:p>
    <w:p w:rsidR="0025179C" w:rsidRDefault="0025179C" w:rsidP="00356572">
      <w:pPr>
        <w:jc w:val="both"/>
        <w:rPr>
          <w:rFonts w:ascii="Arial" w:hAnsi="Arial" w:cs="Arial"/>
          <w:sz w:val="20"/>
          <w:szCs w:val="20"/>
        </w:rPr>
      </w:pPr>
      <w:r>
        <w:rPr>
          <w:rFonts w:ascii="Arial" w:hAnsi="Arial" w:cs="Arial"/>
          <w:sz w:val="20"/>
          <w:szCs w:val="20"/>
        </w:rPr>
        <w:t>2</w:t>
      </w:r>
      <w:r w:rsidRPr="00B3154E">
        <w:rPr>
          <w:rFonts w:ascii="Arial" w:hAnsi="Arial" w:cs="Arial"/>
          <w:sz w:val="20"/>
          <w:szCs w:val="20"/>
        </w:rPr>
        <w:t xml:space="preserve">. Se reserva un cupo máximo </w:t>
      </w:r>
      <w:r>
        <w:rPr>
          <w:rFonts w:ascii="Arial" w:hAnsi="Arial" w:cs="Arial"/>
          <w:sz w:val="20"/>
          <w:szCs w:val="20"/>
        </w:rPr>
        <w:t>de un 30</w:t>
      </w:r>
      <w:r w:rsidRPr="00FD6369">
        <w:rPr>
          <w:rFonts w:ascii="Arial" w:hAnsi="Arial" w:cs="Arial"/>
          <w:sz w:val="20"/>
          <w:szCs w:val="20"/>
        </w:rPr>
        <w:t>%</w:t>
      </w:r>
      <w:r w:rsidRPr="00B3154E">
        <w:rPr>
          <w:rFonts w:ascii="Arial" w:hAnsi="Arial" w:cs="Arial"/>
          <w:sz w:val="20"/>
          <w:szCs w:val="20"/>
        </w:rPr>
        <w:t xml:space="preserve"> de las plazas convocadas para personas inscritas como </w:t>
      </w:r>
      <w:r w:rsidRPr="00DA407E">
        <w:rPr>
          <w:rFonts w:ascii="Arial" w:hAnsi="Arial" w:cs="Arial"/>
          <w:sz w:val="20"/>
          <w:szCs w:val="20"/>
        </w:rPr>
        <w:t>desempleadas en las Oficinas de</w:t>
      </w:r>
      <w:r w:rsidRPr="00471871">
        <w:rPr>
          <w:rFonts w:ascii="Arial" w:hAnsi="Arial" w:cs="Arial"/>
          <w:sz w:val="20"/>
          <w:szCs w:val="20"/>
        </w:rPr>
        <w:t xml:space="preserve"> Empleo y Emprendedores</w:t>
      </w:r>
      <w:r w:rsidRPr="00B3154E">
        <w:rPr>
          <w:rFonts w:ascii="Arial" w:hAnsi="Arial" w:cs="Arial"/>
          <w:sz w:val="20"/>
          <w:szCs w:val="20"/>
        </w:rPr>
        <w:t xml:space="preserve"> de la Consejería de Empleo y Economía.</w:t>
      </w:r>
    </w:p>
    <w:p w:rsidR="0025179C" w:rsidRPr="00B3154E" w:rsidRDefault="0025179C" w:rsidP="00356572">
      <w:pPr>
        <w:jc w:val="both"/>
        <w:rPr>
          <w:rFonts w:ascii="Arial" w:hAnsi="Arial" w:cs="Arial"/>
          <w:sz w:val="20"/>
          <w:szCs w:val="20"/>
        </w:rPr>
      </w:pPr>
    </w:p>
    <w:p w:rsidR="0025179C" w:rsidRPr="00B3154E" w:rsidRDefault="0025179C" w:rsidP="00356572">
      <w:pPr>
        <w:jc w:val="both"/>
        <w:rPr>
          <w:rFonts w:ascii="Arial" w:hAnsi="Arial" w:cs="Arial"/>
          <w:b/>
          <w:sz w:val="20"/>
          <w:szCs w:val="20"/>
        </w:rPr>
      </w:pPr>
      <w:r w:rsidRPr="00B3154E">
        <w:rPr>
          <w:rFonts w:ascii="Arial" w:hAnsi="Arial" w:cs="Arial"/>
          <w:b/>
          <w:sz w:val="20"/>
          <w:szCs w:val="20"/>
        </w:rPr>
        <w:t>Artículo 4. Requisitos de participación en el procedimiento.</w:t>
      </w:r>
    </w:p>
    <w:p w:rsidR="0025179C" w:rsidRPr="00B3154E" w:rsidRDefault="0025179C" w:rsidP="00356572">
      <w:pPr>
        <w:pStyle w:val="Pa6"/>
        <w:spacing w:line="240" w:lineRule="auto"/>
        <w:jc w:val="both"/>
        <w:rPr>
          <w:rFonts w:cs="Arial"/>
          <w:sz w:val="20"/>
          <w:szCs w:val="20"/>
        </w:rPr>
      </w:pPr>
    </w:p>
    <w:p w:rsidR="0025179C" w:rsidRPr="00B3154E" w:rsidRDefault="0025179C" w:rsidP="008925C6">
      <w:pPr>
        <w:pStyle w:val="Pa6"/>
        <w:spacing w:line="240" w:lineRule="auto"/>
        <w:jc w:val="both"/>
        <w:rPr>
          <w:rFonts w:cs="Arial"/>
          <w:sz w:val="20"/>
          <w:szCs w:val="20"/>
        </w:rPr>
      </w:pPr>
      <w:r>
        <w:rPr>
          <w:rFonts w:cs="Arial"/>
          <w:sz w:val="20"/>
          <w:szCs w:val="20"/>
        </w:rPr>
        <w:t xml:space="preserve">1. </w:t>
      </w:r>
      <w:r w:rsidRPr="00B3154E">
        <w:rPr>
          <w:rFonts w:cs="Arial"/>
          <w:sz w:val="20"/>
          <w:szCs w:val="20"/>
        </w:rPr>
        <w:t>Las personas que deseen participar en el procedimiento deberán cumplir los siguientes requisitos:</w:t>
      </w:r>
    </w:p>
    <w:p w:rsidR="0025179C" w:rsidRPr="00B3154E" w:rsidRDefault="0025179C" w:rsidP="008925C6">
      <w:pPr>
        <w:pStyle w:val="Pa6"/>
        <w:spacing w:line="240" w:lineRule="auto"/>
        <w:jc w:val="both"/>
        <w:rPr>
          <w:rFonts w:cs="Arial"/>
          <w:sz w:val="20"/>
          <w:szCs w:val="20"/>
        </w:rPr>
      </w:pPr>
    </w:p>
    <w:p w:rsidR="0025179C" w:rsidRPr="00B3154E" w:rsidRDefault="0025179C" w:rsidP="008925C6">
      <w:pPr>
        <w:pStyle w:val="Pa6"/>
        <w:spacing w:line="240" w:lineRule="auto"/>
        <w:jc w:val="both"/>
        <w:rPr>
          <w:rFonts w:cs="Arial"/>
          <w:sz w:val="20"/>
          <w:szCs w:val="20"/>
        </w:rPr>
      </w:pPr>
      <w:r w:rsidRPr="00B3154E">
        <w:rPr>
          <w:rFonts w:cs="Arial"/>
          <w:sz w:val="20"/>
          <w:szCs w:val="20"/>
        </w:rPr>
        <w:t>a) Poseer la nacionalidad española, haber obtenido el certificado de registro de ciudadanía comunitaria o la tarjeta de familiar de ciudadano o ciudadana de la Unión, o ser titular de una autorización</w:t>
      </w:r>
      <w:r>
        <w:rPr>
          <w:rFonts w:cs="Arial"/>
          <w:sz w:val="20"/>
          <w:szCs w:val="20"/>
        </w:rPr>
        <w:t xml:space="preserve"> </w:t>
      </w:r>
      <w:r w:rsidRPr="00B3154E">
        <w:rPr>
          <w:rFonts w:cs="Arial"/>
          <w:sz w:val="20"/>
          <w:szCs w:val="20"/>
        </w:rPr>
        <w:t>de residencia</w:t>
      </w:r>
      <w:r>
        <w:rPr>
          <w:rFonts w:cs="Arial"/>
          <w:sz w:val="20"/>
          <w:szCs w:val="20"/>
        </w:rPr>
        <w:t>,</w:t>
      </w:r>
      <w:r w:rsidRPr="00B3154E">
        <w:rPr>
          <w:rFonts w:cs="Arial"/>
          <w:sz w:val="20"/>
          <w:szCs w:val="20"/>
        </w:rPr>
        <w:t xml:space="preserve"> o de residencia y trabajo en España</w:t>
      </w:r>
      <w:r>
        <w:rPr>
          <w:rFonts w:cs="Arial"/>
          <w:sz w:val="20"/>
          <w:szCs w:val="20"/>
        </w:rPr>
        <w:t xml:space="preserve"> </w:t>
      </w:r>
      <w:r w:rsidRPr="00DA407E">
        <w:rPr>
          <w:rFonts w:cs="Arial"/>
          <w:sz w:val="20"/>
          <w:szCs w:val="20"/>
        </w:rPr>
        <w:t>en vigor, en</w:t>
      </w:r>
      <w:r w:rsidRPr="00B3154E">
        <w:rPr>
          <w:rFonts w:cs="Arial"/>
          <w:sz w:val="20"/>
          <w:szCs w:val="20"/>
        </w:rPr>
        <w:t xml:space="preserve"> los términos establecidos en la normativa española de extranjería e inmigración. Este requisito debe mantenerse hasta el final del proceso.</w:t>
      </w:r>
    </w:p>
    <w:p w:rsidR="0025179C" w:rsidRPr="00B3154E" w:rsidRDefault="0025179C" w:rsidP="00356572">
      <w:pPr>
        <w:jc w:val="both"/>
        <w:rPr>
          <w:rFonts w:ascii="Arial" w:hAnsi="Arial" w:cs="Arial"/>
          <w:sz w:val="20"/>
          <w:szCs w:val="20"/>
        </w:rPr>
      </w:pPr>
      <w:r w:rsidRPr="00B3154E">
        <w:rPr>
          <w:rFonts w:ascii="Arial" w:hAnsi="Arial" w:cs="Arial"/>
          <w:sz w:val="20"/>
          <w:szCs w:val="20"/>
        </w:rPr>
        <w:t>b) Tener 20 años cumplidos en el momento de realizar la inscripción.</w:t>
      </w:r>
    </w:p>
    <w:p w:rsidR="0025179C" w:rsidRPr="00B3154E" w:rsidRDefault="0025179C" w:rsidP="00356572">
      <w:pPr>
        <w:pStyle w:val="Default"/>
        <w:jc w:val="both"/>
        <w:rPr>
          <w:color w:val="auto"/>
          <w:sz w:val="20"/>
          <w:szCs w:val="20"/>
        </w:rPr>
      </w:pPr>
      <w:r w:rsidRPr="00B3154E">
        <w:rPr>
          <w:color w:val="auto"/>
          <w:sz w:val="20"/>
          <w:szCs w:val="20"/>
        </w:rPr>
        <w:t xml:space="preserve">c) Tener experiencia laboral y/o formación relacionada con las competencias profesionales que se </w:t>
      </w:r>
      <w:r w:rsidRPr="00DA407E">
        <w:rPr>
          <w:color w:val="auto"/>
          <w:sz w:val="20"/>
          <w:szCs w:val="20"/>
        </w:rPr>
        <w:t>quieren acreditar</w:t>
      </w:r>
      <w:r w:rsidRPr="00B3154E">
        <w:rPr>
          <w:color w:val="auto"/>
          <w:sz w:val="20"/>
          <w:szCs w:val="20"/>
        </w:rPr>
        <w:t>, con la siguiente duración mínima:</w:t>
      </w:r>
    </w:p>
    <w:p w:rsidR="0025179C" w:rsidRPr="00B3154E" w:rsidRDefault="0025179C" w:rsidP="00356572">
      <w:pPr>
        <w:pStyle w:val="Pa12"/>
        <w:spacing w:line="240" w:lineRule="auto"/>
        <w:jc w:val="both"/>
        <w:rPr>
          <w:rFonts w:cs="Arial"/>
          <w:sz w:val="20"/>
          <w:szCs w:val="20"/>
        </w:rPr>
      </w:pPr>
      <w:r w:rsidRPr="00B3154E">
        <w:rPr>
          <w:rFonts w:cs="Arial"/>
          <w:sz w:val="20"/>
          <w:szCs w:val="20"/>
        </w:rPr>
        <w:t>1º. En el caso de experiencia laboral</w:t>
      </w:r>
      <w:r>
        <w:rPr>
          <w:rFonts w:cs="Arial"/>
          <w:sz w:val="20"/>
          <w:szCs w:val="20"/>
        </w:rPr>
        <w:t>,</w:t>
      </w:r>
      <w:r w:rsidRPr="00B3154E">
        <w:rPr>
          <w:rFonts w:cs="Arial"/>
          <w:sz w:val="20"/>
          <w:szCs w:val="20"/>
        </w:rPr>
        <w:t xml:space="preserve"> se deberá justificar, al menos, 3 años, con un mínimo de 2.000 horas trabajadas en total, en los últimos 10 años transcurridos antes de realizarse la convocatoria. </w:t>
      </w:r>
    </w:p>
    <w:p w:rsidR="0025179C" w:rsidRPr="00FD6369" w:rsidRDefault="0025179C" w:rsidP="00B5599F">
      <w:pPr>
        <w:pStyle w:val="Pa12"/>
        <w:spacing w:line="240" w:lineRule="auto"/>
        <w:jc w:val="both"/>
        <w:rPr>
          <w:sz w:val="20"/>
          <w:szCs w:val="20"/>
        </w:rPr>
      </w:pPr>
      <w:r w:rsidRPr="00B3154E">
        <w:rPr>
          <w:rFonts w:cs="Arial"/>
          <w:sz w:val="20"/>
          <w:szCs w:val="20"/>
        </w:rPr>
        <w:t>2º. En el caso de formación  se deberá</w:t>
      </w:r>
      <w:r w:rsidRPr="00DA407E">
        <w:rPr>
          <w:rFonts w:cs="Arial"/>
          <w:sz w:val="20"/>
          <w:szCs w:val="20"/>
        </w:rPr>
        <w:t xml:space="preserve">n </w:t>
      </w:r>
      <w:r w:rsidRPr="00B3154E">
        <w:rPr>
          <w:rFonts w:cs="Arial"/>
          <w:sz w:val="20"/>
          <w:szCs w:val="20"/>
        </w:rPr>
        <w:t>justificar, al menos</w:t>
      </w:r>
      <w:r>
        <w:rPr>
          <w:rFonts w:cs="Arial"/>
          <w:sz w:val="20"/>
          <w:szCs w:val="20"/>
        </w:rPr>
        <w:t>,</w:t>
      </w:r>
      <w:r w:rsidRPr="00B3154E">
        <w:rPr>
          <w:rFonts w:cs="Arial"/>
          <w:sz w:val="20"/>
          <w:szCs w:val="20"/>
        </w:rPr>
        <w:t xml:space="preserve"> 300 horas en los últimos 10 años transcurridos antes de realizarse la convocatoria. Si los módulos formativos asociados a la unidad de competencia que se pretende acreditar contemplan una duración inferior, se deberán acreditar las horas establecidas en dichos módulos.</w:t>
      </w:r>
      <w:r>
        <w:rPr>
          <w:rFonts w:cs="Arial"/>
          <w:sz w:val="20"/>
          <w:szCs w:val="20"/>
        </w:rPr>
        <w:t xml:space="preserve"> </w:t>
      </w:r>
    </w:p>
    <w:p w:rsidR="0025179C" w:rsidRDefault="0025179C" w:rsidP="00051B50">
      <w:pPr>
        <w:suppressAutoHyphens w:val="0"/>
        <w:autoSpaceDE w:val="0"/>
        <w:autoSpaceDN w:val="0"/>
        <w:adjustRightInd w:val="0"/>
        <w:jc w:val="both"/>
        <w:rPr>
          <w:rFonts w:ascii="Arial" w:hAnsi="Arial" w:cs="Arial"/>
          <w:sz w:val="20"/>
          <w:szCs w:val="20"/>
          <w:lang w:eastAsia="es-ES"/>
        </w:rPr>
      </w:pPr>
      <w:r w:rsidRPr="00064282">
        <w:rPr>
          <w:rFonts w:ascii="Arial" w:hAnsi="Arial" w:cs="Arial"/>
          <w:sz w:val="20"/>
          <w:szCs w:val="20"/>
          <w:lang w:eastAsia="es-ES"/>
        </w:rPr>
        <w:t>d) Estar prestando o haber prestado sus servicios en entidades públicas o privadas, inscritas en el Registro de Centros y Entidades de Servicios Sociales regulado en la Ley 14/2010, de 16 de diciembre, de Servicios Sociales de Castilla-La Mancha, pertenecientes al sector de la prestación de servicios sociales a personas en régimen de permanencia parcial, temporal o permanente en instituciones de carácter social.</w:t>
      </w:r>
    </w:p>
    <w:p w:rsidR="0025179C" w:rsidRPr="00FD6369" w:rsidRDefault="0025179C" w:rsidP="003F6183">
      <w:pPr>
        <w:suppressAutoHyphens w:val="0"/>
        <w:autoSpaceDE w:val="0"/>
        <w:autoSpaceDN w:val="0"/>
        <w:adjustRightInd w:val="0"/>
        <w:jc w:val="both"/>
        <w:rPr>
          <w:rFonts w:ascii="Arial" w:hAnsi="Arial" w:cs="Arial"/>
          <w:sz w:val="20"/>
          <w:szCs w:val="20"/>
          <w:lang w:eastAsia="es-ES"/>
        </w:rPr>
      </w:pPr>
    </w:p>
    <w:p w:rsidR="0025179C" w:rsidRPr="00B3154E" w:rsidRDefault="0025179C" w:rsidP="000D185D">
      <w:pPr>
        <w:jc w:val="both"/>
        <w:rPr>
          <w:rFonts w:ascii="Arial" w:hAnsi="Arial" w:cs="Arial"/>
          <w:b/>
          <w:sz w:val="20"/>
          <w:szCs w:val="20"/>
        </w:rPr>
      </w:pPr>
      <w:r w:rsidRPr="00B3154E">
        <w:rPr>
          <w:rFonts w:ascii="Arial" w:hAnsi="Arial" w:cs="Arial"/>
          <w:b/>
          <w:sz w:val="20"/>
          <w:szCs w:val="20"/>
        </w:rPr>
        <w:t xml:space="preserve">Artículo 5. Exclusiones de participación en el procedimiento. </w:t>
      </w:r>
    </w:p>
    <w:p w:rsidR="0025179C" w:rsidRPr="00B3154E" w:rsidRDefault="0025179C" w:rsidP="000D185D">
      <w:pPr>
        <w:pStyle w:val="Pa6"/>
        <w:tabs>
          <w:tab w:val="left" w:pos="709"/>
        </w:tabs>
        <w:spacing w:line="240" w:lineRule="auto"/>
        <w:jc w:val="both"/>
        <w:rPr>
          <w:rFonts w:cs="Arial"/>
          <w:sz w:val="20"/>
          <w:szCs w:val="20"/>
          <w:highlight w:val="yellow"/>
        </w:rPr>
      </w:pPr>
    </w:p>
    <w:p w:rsidR="0025179C" w:rsidRPr="00B3154E" w:rsidRDefault="0025179C" w:rsidP="000D185D">
      <w:pPr>
        <w:pStyle w:val="Pa6"/>
        <w:tabs>
          <w:tab w:val="left" w:pos="709"/>
        </w:tabs>
        <w:spacing w:line="240" w:lineRule="auto"/>
        <w:jc w:val="both"/>
        <w:rPr>
          <w:rFonts w:cs="Arial"/>
          <w:sz w:val="20"/>
          <w:szCs w:val="20"/>
        </w:rPr>
      </w:pPr>
      <w:r w:rsidRPr="00B3154E">
        <w:rPr>
          <w:rFonts w:cs="Arial"/>
          <w:sz w:val="20"/>
          <w:szCs w:val="20"/>
        </w:rPr>
        <w:t>No podrán participar en el procedimiento de evaluación y acreditación, las personas que se encuentren en alguno de los siguientes supuestos:</w:t>
      </w:r>
    </w:p>
    <w:p w:rsidR="0025179C" w:rsidRPr="00B3154E" w:rsidRDefault="0025179C" w:rsidP="000D185D">
      <w:pPr>
        <w:pStyle w:val="Default"/>
        <w:rPr>
          <w:color w:val="auto"/>
          <w:sz w:val="20"/>
          <w:szCs w:val="20"/>
        </w:rPr>
      </w:pPr>
    </w:p>
    <w:p w:rsidR="0025179C" w:rsidRPr="00B3154E" w:rsidRDefault="0025179C" w:rsidP="000D185D">
      <w:pPr>
        <w:pStyle w:val="Pa6"/>
        <w:spacing w:line="240" w:lineRule="auto"/>
        <w:jc w:val="both"/>
        <w:rPr>
          <w:rFonts w:cs="Arial"/>
          <w:sz w:val="20"/>
          <w:szCs w:val="20"/>
        </w:rPr>
      </w:pPr>
      <w:r w:rsidRPr="00064282">
        <w:rPr>
          <w:rFonts w:cs="Arial"/>
          <w:sz w:val="20"/>
          <w:szCs w:val="20"/>
        </w:rPr>
        <w:t>a) Que estén en</w:t>
      </w:r>
      <w:r w:rsidRPr="00B3154E">
        <w:rPr>
          <w:rFonts w:cs="Arial"/>
          <w:sz w:val="20"/>
          <w:szCs w:val="20"/>
        </w:rPr>
        <w:t xml:space="preserve"> posesión de un título de formación profesional o certificado de profesionalidad que contengan la unidad de competencia cuya acreditación se pretende, ni de sus equivalentes.</w:t>
      </w:r>
    </w:p>
    <w:p w:rsidR="0025179C" w:rsidRPr="00B3154E" w:rsidRDefault="0025179C" w:rsidP="000D185D">
      <w:pPr>
        <w:pStyle w:val="Pa6"/>
        <w:spacing w:line="240" w:lineRule="auto"/>
        <w:jc w:val="both"/>
        <w:rPr>
          <w:rFonts w:cs="Arial"/>
          <w:sz w:val="20"/>
          <w:szCs w:val="20"/>
        </w:rPr>
      </w:pPr>
    </w:p>
    <w:p w:rsidR="0025179C" w:rsidRPr="00B3154E" w:rsidRDefault="0025179C" w:rsidP="000D185D">
      <w:pPr>
        <w:pStyle w:val="Pa6"/>
        <w:spacing w:line="240" w:lineRule="auto"/>
        <w:jc w:val="both"/>
        <w:rPr>
          <w:rFonts w:cs="Arial"/>
          <w:sz w:val="20"/>
          <w:szCs w:val="20"/>
        </w:rPr>
      </w:pPr>
      <w:r w:rsidRPr="00064282">
        <w:rPr>
          <w:rFonts w:cs="Arial"/>
          <w:sz w:val="20"/>
          <w:szCs w:val="20"/>
        </w:rPr>
        <w:t>b) Que estén matriculadas en</w:t>
      </w:r>
      <w:r w:rsidRPr="00B3154E">
        <w:rPr>
          <w:rFonts w:cs="Arial"/>
          <w:sz w:val="20"/>
          <w:szCs w:val="20"/>
        </w:rPr>
        <w:t xml:space="preserve"> una oferta formativa de formación profesional en el sistema educativo que contenga la formación asociada a la unidad de competencia cuya acreditación se pretende. </w:t>
      </w:r>
    </w:p>
    <w:p w:rsidR="0025179C" w:rsidRPr="00B3154E" w:rsidRDefault="0025179C" w:rsidP="000D185D">
      <w:pPr>
        <w:pStyle w:val="Pa6"/>
        <w:spacing w:line="240" w:lineRule="auto"/>
        <w:jc w:val="both"/>
        <w:rPr>
          <w:rFonts w:cs="Arial"/>
          <w:sz w:val="20"/>
          <w:szCs w:val="20"/>
        </w:rPr>
      </w:pPr>
    </w:p>
    <w:p w:rsidR="0025179C" w:rsidRDefault="0025179C" w:rsidP="000D185D">
      <w:pPr>
        <w:pStyle w:val="Pa6"/>
        <w:spacing w:line="240" w:lineRule="auto"/>
        <w:jc w:val="both"/>
        <w:rPr>
          <w:rFonts w:cs="Arial"/>
          <w:sz w:val="20"/>
          <w:szCs w:val="20"/>
        </w:rPr>
      </w:pPr>
      <w:r w:rsidRPr="00064282">
        <w:rPr>
          <w:rFonts w:cs="Arial"/>
          <w:sz w:val="20"/>
          <w:szCs w:val="20"/>
        </w:rPr>
        <w:t>c) Que estén</w:t>
      </w:r>
      <w:r>
        <w:rPr>
          <w:rFonts w:cs="Arial"/>
          <w:sz w:val="20"/>
          <w:szCs w:val="20"/>
        </w:rPr>
        <w:t xml:space="preserve"> realizando</w:t>
      </w:r>
      <w:r w:rsidRPr="00B3154E">
        <w:rPr>
          <w:rFonts w:cs="Arial"/>
          <w:sz w:val="20"/>
          <w:szCs w:val="20"/>
        </w:rPr>
        <w:t xml:space="preserve"> una acción formativa de formación profesional para el empleo con un itinerario formativo conducente a un certificado de profesionalidad en el que esté incluida alguna unidad de competencia para la que se solicite la evaluación y acreditación.</w:t>
      </w:r>
    </w:p>
    <w:p w:rsidR="0025179C" w:rsidRDefault="0025179C" w:rsidP="007F045F">
      <w:pPr>
        <w:pStyle w:val="Default"/>
      </w:pPr>
    </w:p>
    <w:p w:rsidR="0025179C" w:rsidRPr="006E4CA6" w:rsidRDefault="0025179C" w:rsidP="007F045F">
      <w:pPr>
        <w:jc w:val="both"/>
        <w:rPr>
          <w:rFonts w:ascii="Arial" w:hAnsi="Arial" w:cs="Arial"/>
          <w:sz w:val="20"/>
          <w:szCs w:val="20"/>
        </w:rPr>
      </w:pPr>
      <w:r w:rsidRPr="00BE19CA">
        <w:rPr>
          <w:rFonts w:ascii="Arial" w:hAnsi="Arial" w:cs="Arial"/>
          <w:b/>
          <w:sz w:val="20"/>
          <w:szCs w:val="20"/>
        </w:rPr>
        <w:t xml:space="preserve">Artículo </w:t>
      </w:r>
      <w:r>
        <w:rPr>
          <w:rFonts w:ascii="Arial" w:hAnsi="Arial" w:cs="Arial"/>
          <w:b/>
          <w:sz w:val="20"/>
          <w:szCs w:val="20"/>
        </w:rPr>
        <w:t>6</w:t>
      </w:r>
      <w:r w:rsidRPr="00BE19CA">
        <w:rPr>
          <w:rFonts w:ascii="Arial" w:hAnsi="Arial" w:cs="Arial"/>
          <w:b/>
          <w:sz w:val="20"/>
          <w:szCs w:val="20"/>
        </w:rPr>
        <w:t>. Información y orientación.</w:t>
      </w:r>
    </w:p>
    <w:p w:rsidR="0025179C" w:rsidRPr="00B3154E" w:rsidRDefault="0025179C" w:rsidP="007F045F">
      <w:pPr>
        <w:jc w:val="both"/>
        <w:rPr>
          <w:rFonts w:ascii="Arial" w:hAnsi="Arial" w:cs="Arial"/>
          <w:sz w:val="20"/>
          <w:szCs w:val="20"/>
        </w:rPr>
      </w:pPr>
    </w:p>
    <w:p w:rsidR="0025179C" w:rsidRPr="00B3154E" w:rsidRDefault="0025179C" w:rsidP="007F045F">
      <w:pPr>
        <w:suppressAutoHyphens w:val="0"/>
        <w:autoSpaceDE w:val="0"/>
        <w:autoSpaceDN w:val="0"/>
        <w:adjustRightInd w:val="0"/>
        <w:jc w:val="both"/>
        <w:rPr>
          <w:rFonts w:ascii="Arial" w:hAnsi="Arial" w:cs="Arial"/>
          <w:sz w:val="20"/>
          <w:szCs w:val="20"/>
          <w:lang w:eastAsia="es-ES"/>
        </w:rPr>
      </w:pPr>
      <w:r>
        <w:rPr>
          <w:rFonts w:ascii="Arial" w:hAnsi="Arial" w:cs="Arial"/>
          <w:sz w:val="20"/>
          <w:szCs w:val="20"/>
          <w:lang w:eastAsia="es-ES"/>
        </w:rPr>
        <w:t xml:space="preserve">1. </w:t>
      </w:r>
      <w:r w:rsidRPr="00B3154E">
        <w:rPr>
          <w:rFonts w:ascii="Arial" w:hAnsi="Arial" w:cs="Arial"/>
          <w:sz w:val="20"/>
          <w:szCs w:val="20"/>
          <w:lang w:eastAsia="es-ES"/>
        </w:rPr>
        <w:t>La Junta de Comunidades de Castilla-La Mancha garantizará un servicio abierto y permanente que facilite información y orientación a todas las personas que la soliciten, sobre la naturaleza y las fases del procedimiento, el acceso al mismo, sus derechos y obligaciones, las acreditaciones oficiales que pueden obtener y los efectos de las mismas. Esta información y orientación facilitará que las personas puedan tomar una decisión fundamentada sobre su participación en el procedimiento, así como, en su caso, el acompañamiento necesario en el inicio y desarrollo del mismo.</w:t>
      </w:r>
    </w:p>
    <w:p w:rsidR="0025179C" w:rsidRPr="00B3154E" w:rsidRDefault="0025179C" w:rsidP="007F045F">
      <w:pPr>
        <w:suppressAutoHyphens w:val="0"/>
        <w:autoSpaceDE w:val="0"/>
        <w:autoSpaceDN w:val="0"/>
        <w:adjustRightInd w:val="0"/>
        <w:jc w:val="both"/>
        <w:rPr>
          <w:rFonts w:ascii="Arial" w:hAnsi="Arial" w:cs="Arial"/>
          <w:sz w:val="20"/>
          <w:szCs w:val="20"/>
          <w:lang w:eastAsia="es-ES"/>
        </w:rPr>
      </w:pPr>
    </w:p>
    <w:p w:rsidR="0025179C" w:rsidRDefault="0025179C" w:rsidP="007F045F">
      <w:pPr>
        <w:suppressAutoHyphens w:val="0"/>
        <w:autoSpaceDE w:val="0"/>
        <w:autoSpaceDN w:val="0"/>
        <w:adjustRightInd w:val="0"/>
        <w:jc w:val="both"/>
        <w:rPr>
          <w:rFonts w:ascii="Arial" w:hAnsi="Arial" w:cs="Arial"/>
          <w:sz w:val="20"/>
          <w:szCs w:val="20"/>
          <w:lang w:eastAsia="es-ES"/>
        </w:rPr>
      </w:pPr>
      <w:r>
        <w:rPr>
          <w:rFonts w:ascii="Arial" w:hAnsi="Arial" w:cs="Arial"/>
          <w:sz w:val="20"/>
          <w:szCs w:val="20"/>
          <w:lang w:eastAsia="es-ES"/>
        </w:rPr>
        <w:t xml:space="preserve">2. </w:t>
      </w:r>
      <w:r w:rsidRPr="00B3154E">
        <w:rPr>
          <w:rFonts w:ascii="Arial" w:hAnsi="Arial" w:cs="Arial"/>
          <w:sz w:val="20"/>
          <w:szCs w:val="20"/>
          <w:lang w:eastAsia="es-ES"/>
        </w:rPr>
        <w:t xml:space="preserve">Esta información y orientación se facilitará en los centros designados a tal efecto que aparecen relacionados en el anexo </w:t>
      </w:r>
      <w:r w:rsidRPr="00B3154E">
        <w:rPr>
          <w:rFonts w:ascii="Arial" w:hAnsi="Arial" w:cs="Arial"/>
          <w:color w:val="000000"/>
          <w:sz w:val="20"/>
          <w:szCs w:val="20"/>
          <w:lang w:eastAsia="es-ES"/>
        </w:rPr>
        <w:t>V,</w:t>
      </w:r>
      <w:r w:rsidRPr="00B3154E">
        <w:rPr>
          <w:rFonts w:ascii="Arial" w:hAnsi="Arial" w:cs="Arial"/>
          <w:sz w:val="20"/>
          <w:szCs w:val="20"/>
          <w:lang w:eastAsia="es-ES"/>
        </w:rPr>
        <w:t xml:space="preserve"> así como en el Portal de Orientación Profesional de Castilla-La Mancha </w:t>
      </w:r>
      <w:hyperlink r:id="rId7" w:history="1">
        <w:r w:rsidRPr="00B3154E">
          <w:rPr>
            <w:rFonts w:ascii="Arial" w:hAnsi="Arial" w:cs="Arial"/>
            <w:sz w:val="20"/>
            <w:szCs w:val="20"/>
            <w:lang w:eastAsia="es-ES"/>
          </w:rPr>
          <w:t>http://pop.jccm.es</w:t>
        </w:r>
      </w:hyperlink>
      <w:r w:rsidRPr="00B3154E">
        <w:rPr>
          <w:rFonts w:ascii="Arial" w:hAnsi="Arial" w:cs="Arial"/>
          <w:sz w:val="20"/>
          <w:szCs w:val="20"/>
          <w:lang w:eastAsia="es-ES"/>
        </w:rPr>
        <w:t xml:space="preserve">. </w:t>
      </w:r>
      <w:r>
        <w:rPr>
          <w:rFonts w:ascii="Arial" w:hAnsi="Arial" w:cs="Arial"/>
          <w:sz w:val="20"/>
          <w:szCs w:val="20"/>
          <w:lang w:eastAsia="es-ES"/>
        </w:rPr>
        <w:t xml:space="preserve"> </w:t>
      </w:r>
    </w:p>
    <w:p w:rsidR="0025179C" w:rsidRPr="00B3154E" w:rsidRDefault="0025179C" w:rsidP="007F045F">
      <w:pPr>
        <w:suppressAutoHyphens w:val="0"/>
        <w:autoSpaceDE w:val="0"/>
        <w:autoSpaceDN w:val="0"/>
        <w:adjustRightInd w:val="0"/>
        <w:jc w:val="both"/>
        <w:rPr>
          <w:rFonts w:ascii="Arial" w:hAnsi="Arial" w:cs="Arial"/>
          <w:sz w:val="20"/>
          <w:szCs w:val="20"/>
          <w:lang w:eastAsia="es-ES"/>
        </w:rPr>
      </w:pPr>
    </w:p>
    <w:p w:rsidR="0025179C" w:rsidRPr="00731B01" w:rsidRDefault="0025179C" w:rsidP="007F045F">
      <w:pPr>
        <w:suppressAutoHyphens w:val="0"/>
        <w:jc w:val="both"/>
        <w:rPr>
          <w:rFonts w:ascii="Arial" w:hAnsi="Arial" w:cs="Arial"/>
          <w:strike/>
          <w:sz w:val="20"/>
          <w:szCs w:val="20"/>
          <w:lang w:eastAsia="es-ES"/>
        </w:rPr>
      </w:pPr>
      <w:r>
        <w:rPr>
          <w:rFonts w:ascii="Arial" w:hAnsi="Arial" w:cs="Arial"/>
          <w:sz w:val="20"/>
          <w:szCs w:val="20"/>
          <w:lang w:eastAsia="es-ES"/>
        </w:rPr>
        <w:t xml:space="preserve">3. </w:t>
      </w:r>
      <w:r w:rsidRPr="00B3154E">
        <w:rPr>
          <w:rFonts w:ascii="Arial" w:hAnsi="Arial" w:cs="Arial"/>
          <w:sz w:val="20"/>
          <w:szCs w:val="20"/>
          <w:lang w:eastAsia="es-ES"/>
        </w:rPr>
        <w:t xml:space="preserve">La Dirección General de Formación facilitará en la página web </w:t>
      </w:r>
      <w:r w:rsidRPr="00B3154E">
        <w:rPr>
          <w:rFonts w:ascii="Arial" w:hAnsi="Arial" w:cs="Arial"/>
          <w:sz w:val="20"/>
          <w:szCs w:val="20"/>
        </w:rPr>
        <w:t>del Portal de Orientación Profesional de Castilla-La Mancha (</w:t>
      </w:r>
      <w:hyperlink r:id="rId8" w:history="1">
        <w:r w:rsidRPr="00B3154E">
          <w:rPr>
            <w:rStyle w:val="Hyperlink"/>
            <w:rFonts w:ascii="Arial" w:hAnsi="Arial" w:cs="Arial"/>
            <w:color w:val="auto"/>
            <w:sz w:val="20"/>
            <w:szCs w:val="20"/>
          </w:rPr>
          <w:t>http://pop.jccm.es</w:t>
        </w:r>
      </w:hyperlink>
      <w:r w:rsidRPr="00B3154E">
        <w:rPr>
          <w:rFonts w:ascii="Arial" w:hAnsi="Arial" w:cs="Arial"/>
          <w:sz w:val="20"/>
          <w:szCs w:val="20"/>
        </w:rPr>
        <w:t>)</w:t>
      </w:r>
      <w:r w:rsidRPr="00B3154E">
        <w:rPr>
          <w:rFonts w:ascii="Arial" w:hAnsi="Arial" w:cs="Arial"/>
          <w:sz w:val="20"/>
          <w:szCs w:val="20"/>
          <w:lang w:eastAsia="es-ES"/>
        </w:rPr>
        <w:t xml:space="preserve"> los modelos de cuestionarios de autoevaluación de las unidades de competencia que sean objeto de evaluación de la presente convocatoria, con la finalidad de que las personas </w:t>
      </w:r>
      <w:r w:rsidRPr="0026733D">
        <w:rPr>
          <w:rFonts w:ascii="Arial" w:hAnsi="Arial" w:cs="Arial"/>
          <w:sz w:val="20"/>
          <w:szCs w:val="20"/>
          <w:lang w:eastAsia="es-ES"/>
        </w:rPr>
        <w:t>participantes puedan valorar inicialmente el grado en que poseen dichas competencias.</w:t>
      </w:r>
    </w:p>
    <w:p w:rsidR="0025179C" w:rsidRPr="00B3154E" w:rsidRDefault="0025179C" w:rsidP="000D185D">
      <w:pPr>
        <w:jc w:val="both"/>
        <w:rPr>
          <w:rFonts w:ascii="Arial" w:hAnsi="Arial" w:cs="Arial"/>
          <w:sz w:val="20"/>
          <w:szCs w:val="20"/>
        </w:rPr>
      </w:pPr>
    </w:p>
    <w:p w:rsidR="0025179C" w:rsidRPr="00064282" w:rsidRDefault="0025179C" w:rsidP="00F07EE8">
      <w:pPr>
        <w:jc w:val="both"/>
        <w:rPr>
          <w:rFonts w:ascii="Arial" w:hAnsi="Arial" w:cs="Arial"/>
          <w:sz w:val="20"/>
          <w:szCs w:val="20"/>
        </w:rPr>
      </w:pPr>
      <w:r w:rsidRPr="00064282">
        <w:rPr>
          <w:rFonts w:ascii="Arial" w:hAnsi="Arial" w:cs="Arial"/>
          <w:b/>
          <w:sz w:val="20"/>
          <w:szCs w:val="20"/>
        </w:rPr>
        <w:t>Artículo 7.</w:t>
      </w:r>
      <w:r w:rsidRPr="00064282">
        <w:rPr>
          <w:rFonts w:ascii="Arial" w:hAnsi="Arial" w:cs="Arial"/>
          <w:b/>
          <w:bCs/>
          <w:sz w:val="20"/>
          <w:szCs w:val="20"/>
        </w:rPr>
        <w:t xml:space="preserve"> </w:t>
      </w:r>
      <w:r w:rsidRPr="00064282">
        <w:rPr>
          <w:rFonts w:ascii="Arial" w:hAnsi="Arial" w:cs="Arial"/>
          <w:b/>
          <w:sz w:val="20"/>
          <w:szCs w:val="20"/>
        </w:rPr>
        <w:t>Solicitudes: plazo, forma de presentación y acreditación del cumplimiento de requisitos.</w:t>
      </w:r>
    </w:p>
    <w:p w:rsidR="0025179C" w:rsidRPr="00B3154E" w:rsidRDefault="0025179C" w:rsidP="00F07EE8">
      <w:pPr>
        <w:pStyle w:val="justificado"/>
        <w:spacing w:before="0" w:beforeAutospacing="0" w:after="0" w:afterAutospacing="0"/>
        <w:jc w:val="both"/>
        <w:rPr>
          <w:rFonts w:ascii="Arial" w:hAnsi="Arial" w:cs="Arial"/>
          <w:b/>
          <w:sz w:val="20"/>
          <w:szCs w:val="20"/>
        </w:rPr>
      </w:pPr>
    </w:p>
    <w:p w:rsidR="0025179C" w:rsidRDefault="0025179C" w:rsidP="00F07EE8">
      <w:pPr>
        <w:jc w:val="both"/>
        <w:rPr>
          <w:rFonts w:ascii="Arial" w:hAnsi="Arial" w:cs="Arial"/>
          <w:sz w:val="20"/>
          <w:szCs w:val="20"/>
        </w:rPr>
      </w:pPr>
      <w:r w:rsidRPr="00B3154E">
        <w:rPr>
          <w:rFonts w:ascii="Arial" w:hAnsi="Arial" w:cs="Arial"/>
          <w:sz w:val="20"/>
          <w:szCs w:val="20"/>
        </w:rPr>
        <w:t xml:space="preserve">1. Las personas interesadas en participar en este procedimiento deberán presentar solicitud </w:t>
      </w:r>
      <w:r w:rsidRPr="00064282">
        <w:rPr>
          <w:rFonts w:ascii="Arial" w:hAnsi="Arial" w:cs="Arial"/>
          <w:sz w:val="20"/>
          <w:szCs w:val="20"/>
        </w:rPr>
        <w:t>de inscripción,</w:t>
      </w:r>
      <w:r>
        <w:rPr>
          <w:rFonts w:ascii="Arial" w:hAnsi="Arial" w:cs="Arial"/>
          <w:sz w:val="20"/>
          <w:szCs w:val="20"/>
        </w:rPr>
        <w:t xml:space="preserve"> </w:t>
      </w:r>
      <w:r w:rsidRPr="00B3154E">
        <w:rPr>
          <w:rFonts w:ascii="Arial" w:hAnsi="Arial" w:cs="Arial"/>
          <w:sz w:val="20"/>
          <w:szCs w:val="20"/>
        </w:rPr>
        <w:t xml:space="preserve">según el modelo que figura </w:t>
      </w:r>
      <w:r w:rsidRPr="00064282">
        <w:rPr>
          <w:rFonts w:ascii="Arial" w:hAnsi="Arial" w:cs="Arial"/>
          <w:sz w:val="20"/>
          <w:szCs w:val="20"/>
        </w:rPr>
        <w:t xml:space="preserve">como </w:t>
      </w:r>
      <w:r w:rsidRPr="00B3154E">
        <w:rPr>
          <w:rFonts w:ascii="Arial" w:hAnsi="Arial" w:cs="Arial"/>
          <w:sz w:val="20"/>
          <w:szCs w:val="20"/>
        </w:rPr>
        <w:t>Anexo II.</w:t>
      </w:r>
    </w:p>
    <w:p w:rsidR="0025179C" w:rsidRDefault="0025179C" w:rsidP="00F07EE8">
      <w:pPr>
        <w:jc w:val="both"/>
        <w:rPr>
          <w:rFonts w:ascii="Arial" w:hAnsi="Arial" w:cs="Arial"/>
          <w:sz w:val="20"/>
          <w:szCs w:val="20"/>
        </w:rPr>
      </w:pPr>
    </w:p>
    <w:p w:rsidR="0025179C" w:rsidRPr="00064282" w:rsidRDefault="0025179C" w:rsidP="00882F9C">
      <w:pPr>
        <w:jc w:val="both"/>
        <w:rPr>
          <w:rFonts w:ascii="Arial" w:hAnsi="Arial" w:cs="Arial"/>
          <w:sz w:val="20"/>
          <w:szCs w:val="20"/>
        </w:rPr>
      </w:pPr>
      <w:r>
        <w:rPr>
          <w:rFonts w:ascii="Arial" w:hAnsi="Arial" w:cs="Arial"/>
          <w:sz w:val="20"/>
          <w:szCs w:val="20"/>
        </w:rPr>
        <w:t>2</w:t>
      </w:r>
      <w:r w:rsidRPr="00B3154E">
        <w:rPr>
          <w:rFonts w:ascii="Arial" w:hAnsi="Arial" w:cs="Arial"/>
          <w:sz w:val="20"/>
          <w:szCs w:val="20"/>
        </w:rPr>
        <w:t xml:space="preserve">. El plazo para solicitar la inscripción en el procedimiento será de </w:t>
      </w:r>
      <w:r>
        <w:rPr>
          <w:rFonts w:ascii="Arial" w:hAnsi="Arial" w:cs="Arial"/>
          <w:sz w:val="20"/>
          <w:szCs w:val="20"/>
        </w:rPr>
        <w:t>20</w:t>
      </w:r>
      <w:r w:rsidRPr="00B3154E">
        <w:rPr>
          <w:rFonts w:ascii="Arial" w:hAnsi="Arial" w:cs="Arial"/>
          <w:sz w:val="20"/>
          <w:szCs w:val="20"/>
        </w:rPr>
        <w:t xml:space="preserve"> días naturales a contar desde el día siguiente al de publicación de la </w:t>
      </w:r>
      <w:r w:rsidRPr="00064282">
        <w:rPr>
          <w:rFonts w:ascii="Arial" w:hAnsi="Arial" w:cs="Arial"/>
          <w:sz w:val="20"/>
          <w:szCs w:val="20"/>
        </w:rPr>
        <w:t>presente orden en el Diario Oficial de Castilla-La Mancha. No serán admitidas a trámite las solicitudes que se presenten fuera del plazo establecido, resolviéndose la inadmisión de las mismas, previa resolución que deberá ser dictada en los términos previstos en el artículo 42 de la Ley 30/1992, de 26 de noviembre, de Régimen Jurídico de las Administraciones Públicas y del Procedimiento Administrativo Común.</w:t>
      </w:r>
    </w:p>
    <w:p w:rsidR="0025179C" w:rsidRDefault="0025179C" w:rsidP="00F07EE8">
      <w:pPr>
        <w:jc w:val="both"/>
        <w:rPr>
          <w:rFonts w:ascii="Arial" w:hAnsi="Arial" w:cs="Arial"/>
          <w:sz w:val="20"/>
          <w:szCs w:val="20"/>
        </w:rPr>
      </w:pPr>
    </w:p>
    <w:p w:rsidR="0025179C" w:rsidRPr="00B3154E" w:rsidRDefault="0025179C" w:rsidP="001926D0">
      <w:pPr>
        <w:pStyle w:val="justificado"/>
        <w:spacing w:before="0" w:beforeAutospacing="0" w:after="0" w:afterAutospacing="0"/>
        <w:jc w:val="both"/>
        <w:rPr>
          <w:rFonts w:ascii="Arial" w:hAnsi="Arial" w:cs="Arial"/>
          <w:sz w:val="20"/>
          <w:szCs w:val="20"/>
        </w:rPr>
      </w:pPr>
      <w:r>
        <w:rPr>
          <w:rFonts w:ascii="Arial" w:hAnsi="Arial" w:cs="Arial"/>
          <w:sz w:val="20"/>
          <w:szCs w:val="20"/>
        </w:rPr>
        <w:t xml:space="preserve">3. </w:t>
      </w:r>
      <w:r w:rsidRPr="00B3154E">
        <w:rPr>
          <w:rFonts w:ascii="Arial" w:hAnsi="Arial" w:cs="Arial"/>
          <w:sz w:val="20"/>
          <w:szCs w:val="20"/>
        </w:rPr>
        <w:t xml:space="preserve">Las solicitudes se podrán presentar por cualquiera de los siguientes medios: </w:t>
      </w:r>
    </w:p>
    <w:p w:rsidR="0025179C" w:rsidRPr="00B3154E" w:rsidRDefault="0025179C" w:rsidP="001926D0">
      <w:pPr>
        <w:pStyle w:val="justificado"/>
        <w:spacing w:before="0" w:beforeAutospacing="0" w:after="0" w:afterAutospacing="0"/>
        <w:jc w:val="both"/>
        <w:rPr>
          <w:rFonts w:ascii="Arial" w:hAnsi="Arial" w:cs="Arial"/>
          <w:sz w:val="20"/>
          <w:szCs w:val="20"/>
        </w:rPr>
      </w:pPr>
    </w:p>
    <w:p w:rsidR="0025179C" w:rsidRPr="00064282" w:rsidRDefault="0025179C" w:rsidP="001926D0">
      <w:pPr>
        <w:pStyle w:val="Pa11"/>
        <w:jc w:val="both"/>
        <w:rPr>
          <w:rFonts w:ascii="Arial" w:hAnsi="Arial" w:cs="Arial"/>
          <w:sz w:val="20"/>
          <w:szCs w:val="20"/>
        </w:rPr>
      </w:pPr>
      <w:r w:rsidRPr="00064282">
        <w:rPr>
          <w:rFonts w:ascii="Arial" w:hAnsi="Arial" w:cs="Arial"/>
          <w:sz w:val="20"/>
          <w:szCs w:val="20"/>
        </w:rPr>
        <w:t xml:space="preserve">a) Preferentemente, mediante el envío telemático de los datos a través del formulario incluido en la sede electrónica de la Administración de la Junta de Comunidades de Castilla-La Mancha, en la siguiente dirección </w:t>
      </w:r>
      <w:hyperlink r:id="rId9" w:history="1">
        <w:r w:rsidRPr="00064282">
          <w:rPr>
            <w:rStyle w:val="Hyperlink"/>
            <w:rFonts w:ascii="Arial" w:hAnsi="Arial" w:cs="Arial"/>
            <w:color w:val="auto"/>
            <w:sz w:val="20"/>
            <w:szCs w:val="20"/>
          </w:rPr>
          <w:t>http://www.jccm.es</w:t>
        </w:r>
      </w:hyperlink>
      <w:r w:rsidRPr="00064282">
        <w:rPr>
          <w:rFonts w:ascii="Arial" w:hAnsi="Arial" w:cs="Arial"/>
          <w:sz w:val="20"/>
          <w:szCs w:val="20"/>
        </w:rPr>
        <w:t xml:space="preserve">. </w:t>
      </w:r>
    </w:p>
    <w:p w:rsidR="0025179C" w:rsidRDefault="0025179C" w:rsidP="001926D0">
      <w:pPr>
        <w:pStyle w:val="Default"/>
      </w:pPr>
    </w:p>
    <w:p w:rsidR="0025179C" w:rsidRPr="00064282" w:rsidRDefault="0025179C" w:rsidP="001926D0">
      <w:pPr>
        <w:pStyle w:val="justificado"/>
        <w:spacing w:before="0" w:beforeAutospacing="0" w:after="0" w:afterAutospacing="0"/>
        <w:jc w:val="both"/>
        <w:rPr>
          <w:rFonts w:ascii="Arial" w:hAnsi="Arial" w:cs="Arial"/>
          <w:sz w:val="20"/>
          <w:szCs w:val="20"/>
        </w:rPr>
      </w:pPr>
      <w:r w:rsidRPr="00F70E3B">
        <w:rPr>
          <w:rFonts w:ascii="Arial" w:hAnsi="Arial" w:cs="Arial"/>
          <w:sz w:val="20"/>
          <w:szCs w:val="20"/>
          <w:lang w:eastAsia="ar-SA"/>
        </w:rPr>
        <w:t xml:space="preserve">Para poder realizar el envío telemático de la solicitud, los interesados </w:t>
      </w:r>
      <w:r w:rsidRPr="00064282">
        <w:rPr>
          <w:rFonts w:ascii="Arial" w:hAnsi="Arial" w:cs="Arial"/>
          <w:sz w:val="20"/>
          <w:szCs w:val="20"/>
          <w:lang w:eastAsia="ar-SA"/>
        </w:rPr>
        <w:t xml:space="preserve">deberán identificarse mediante </w:t>
      </w:r>
      <w:r w:rsidRPr="00064282">
        <w:rPr>
          <w:rFonts w:ascii="Arial" w:hAnsi="Arial" w:cs="Arial"/>
          <w:sz w:val="20"/>
          <w:szCs w:val="20"/>
        </w:rPr>
        <w:t>usuario y contraseña de la oficina virtual de la Consejería de Empleo y Economía</w:t>
      </w:r>
      <w:r w:rsidRPr="00064282">
        <w:rPr>
          <w:rFonts w:ascii="Arial" w:hAnsi="Arial" w:cs="Arial"/>
          <w:sz w:val="20"/>
          <w:szCs w:val="20"/>
          <w:lang w:eastAsia="ar-SA"/>
        </w:rPr>
        <w:t>, DNI electrónico, o certificado digital de la fábrica nacional de moneda y timbre</w:t>
      </w:r>
      <w:r w:rsidRPr="00064282">
        <w:rPr>
          <w:rFonts w:ascii="Arial" w:hAnsi="Arial" w:cs="Arial"/>
          <w:sz w:val="20"/>
          <w:szCs w:val="20"/>
        </w:rPr>
        <w:t>.</w:t>
      </w:r>
    </w:p>
    <w:p w:rsidR="0025179C" w:rsidRDefault="0025179C" w:rsidP="001926D0">
      <w:pPr>
        <w:pStyle w:val="justificado"/>
        <w:spacing w:before="0" w:beforeAutospacing="0" w:after="0" w:afterAutospacing="0"/>
        <w:jc w:val="both"/>
        <w:rPr>
          <w:rFonts w:ascii="Arial" w:hAnsi="Arial" w:cs="Arial"/>
          <w:sz w:val="20"/>
          <w:szCs w:val="20"/>
        </w:rPr>
      </w:pPr>
    </w:p>
    <w:p w:rsidR="0025179C" w:rsidRPr="001926D0" w:rsidRDefault="0025179C" w:rsidP="001926D0">
      <w:pPr>
        <w:pStyle w:val="justificado"/>
        <w:spacing w:before="0" w:beforeAutospacing="0" w:after="0" w:afterAutospacing="0"/>
        <w:jc w:val="both"/>
        <w:rPr>
          <w:rFonts w:ascii="Arial" w:hAnsi="Arial" w:cs="Arial"/>
          <w:strike/>
          <w:sz w:val="20"/>
          <w:szCs w:val="20"/>
        </w:rPr>
      </w:pPr>
      <w:r w:rsidRPr="00064282">
        <w:rPr>
          <w:rFonts w:ascii="Arial" w:hAnsi="Arial" w:cs="Arial"/>
          <w:sz w:val="20"/>
          <w:szCs w:val="20"/>
        </w:rPr>
        <w:t>Quienes no dispongan de usuario y contraseña de la oficina virtual de la Consejería de Empleo y Economía, podrán solicita</w:t>
      </w:r>
      <w:r>
        <w:rPr>
          <w:rFonts w:ascii="Arial" w:hAnsi="Arial" w:cs="Arial"/>
          <w:sz w:val="20"/>
          <w:szCs w:val="20"/>
        </w:rPr>
        <w:t>rlo</w:t>
      </w:r>
      <w:r w:rsidRPr="00F70E3B">
        <w:rPr>
          <w:rFonts w:ascii="Arial" w:hAnsi="Arial" w:cs="Arial"/>
          <w:sz w:val="20"/>
          <w:szCs w:val="20"/>
        </w:rPr>
        <w:t xml:space="preserve"> en </w:t>
      </w:r>
      <w:r>
        <w:rPr>
          <w:rFonts w:ascii="Arial" w:hAnsi="Arial" w:cs="Arial"/>
          <w:sz w:val="20"/>
          <w:szCs w:val="20"/>
        </w:rPr>
        <w:t>las Oficinas de Empleo y Emprendedores de Castilla-La Mancha, en los Servicios Periféricos de la Consejería de Empleo y Economía o en las Unidades Locales de Gestión de Empleo.</w:t>
      </w:r>
    </w:p>
    <w:p w:rsidR="0025179C" w:rsidRPr="001926D0" w:rsidRDefault="0025179C" w:rsidP="001926D0">
      <w:pPr>
        <w:pStyle w:val="Default"/>
      </w:pPr>
    </w:p>
    <w:p w:rsidR="0025179C" w:rsidRPr="00064282" w:rsidRDefault="0025179C" w:rsidP="001926D0">
      <w:pPr>
        <w:pStyle w:val="Pa11"/>
        <w:jc w:val="both"/>
        <w:rPr>
          <w:rFonts w:ascii="Arial" w:hAnsi="Arial" w:cs="Arial"/>
          <w:sz w:val="20"/>
          <w:szCs w:val="20"/>
        </w:rPr>
      </w:pPr>
      <w:r w:rsidRPr="00064282">
        <w:rPr>
          <w:rFonts w:ascii="Arial" w:hAnsi="Arial" w:cs="Arial"/>
          <w:sz w:val="20"/>
          <w:szCs w:val="20"/>
        </w:rPr>
        <w:t>Los interesados que opten por la presentación telemática de la solicitud, podrán aportar al expediente, en cualquier fase del procedimiento, copias digitalizadas de los documentos.</w:t>
      </w:r>
    </w:p>
    <w:p w:rsidR="0025179C" w:rsidRPr="00471871" w:rsidRDefault="0025179C" w:rsidP="001926D0">
      <w:pPr>
        <w:pStyle w:val="justificado"/>
        <w:spacing w:before="0" w:beforeAutospacing="0" w:after="0" w:afterAutospacing="0"/>
        <w:jc w:val="both"/>
        <w:rPr>
          <w:rFonts w:ascii="Arial" w:hAnsi="Arial" w:cs="Arial"/>
          <w:sz w:val="20"/>
          <w:szCs w:val="20"/>
        </w:rPr>
      </w:pPr>
    </w:p>
    <w:p w:rsidR="0025179C" w:rsidRDefault="0025179C" w:rsidP="001926D0">
      <w:pPr>
        <w:pStyle w:val="justificado"/>
        <w:spacing w:before="0" w:beforeAutospacing="0" w:after="0" w:afterAutospacing="0"/>
        <w:jc w:val="both"/>
        <w:rPr>
          <w:rFonts w:ascii="Arial" w:hAnsi="Arial" w:cs="Arial"/>
          <w:sz w:val="20"/>
          <w:szCs w:val="20"/>
        </w:rPr>
      </w:pPr>
      <w:r w:rsidRPr="00B3154E">
        <w:rPr>
          <w:rFonts w:ascii="Arial" w:hAnsi="Arial" w:cs="Arial"/>
          <w:sz w:val="20"/>
          <w:szCs w:val="20"/>
        </w:rPr>
        <w:t xml:space="preserve">b) En el registro de la Consejería de Empleo y Economía, en sus Servicios Periféricos o en cualquiera de los registros y por los medios previstos en el artículo 38.4 de la </w:t>
      </w:r>
      <w:r>
        <w:rPr>
          <w:rFonts w:ascii="Arial" w:hAnsi="Arial" w:cs="Arial"/>
          <w:sz w:val="20"/>
          <w:szCs w:val="20"/>
        </w:rPr>
        <w:t>Ley 30/1992, de 26 de noviembre</w:t>
      </w:r>
      <w:r w:rsidRPr="00B3154E">
        <w:rPr>
          <w:rFonts w:ascii="Arial" w:hAnsi="Arial" w:cs="Arial"/>
          <w:sz w:val="20"/>
          <w:szCs w:val="20"/>
        </w:rPr>
        <w:t>.</w:t>
      </w:r>
    </w:p>
    <w:p w:rsidR="0025179C" w:rsidRPr="006E4CA6" w:rsidRDefault="0025179C" w:rsidP="001926D0">
      <w:pPr>
        <w:pStyle w:val="justificado"/>
        <w:spacing w:before="0" w:beforeAutospacing="0" w:after="0" w:afterAutospacing="0"/>
        <w:jc w:val="both"/>
        <w:rPr>
          <w:rFonts w:ascii="Arial" w:hAnsi="Arial" w:cs="Arial"/>
          <w:i/>
          <w:sz w:val="20"/>
          <w:szCs w:val="20"/>
        </w:rPr>
      </w:pPr>
    </w:p>
    <w:p w:rsidR="0025179C" w:rsidRDefault="0025179C" w:rsidP="00D635AA">
      <w:pPr>
        <w:pStyle w:val="justificado"/>
        <w:spacing w:before="0" w:beforeAutospacing="0" w:after="0" w:afterAutospacing="0"/>
        <w:jc w:val="both"/>
        <w:rPr>
          <w:rFonts w:ascii="Arial" w:hAnsi="Arial" w:cs="Arial"/>
          <w:sz w:val="20"/>
          <w:szCs w:val="20"/>
        </w:rPr>
      </w:pPr>
      <w:r w:rsidRPr="00064282">
        <w:rPr>
          <w:rFonts w:ascii="Arial" w:hAnsi="Arial" w:cs="Arial"/>
          <w:sz w:val="20"/>
          <w:szCs w:val="20"/>
        </w:rPr>
        <w:t>4. La acreditación del cumplimiento de requisitos para la presente convocatoria se realizará mediante la cumplimentación y de conformidad con lo señalado en el Anexo II. Todos los documentos que se aporten deberán estar redactados en castellano o, en su caso, acompañarse de la correspondiente traducción oficial.</w:t>
      </w:r>
    </w:p>
    <w:p w:rsidR="0025179C" w:rsidRPr="004A02D7" w:rsidRDefault="0025179C" w:rsidP="00D635AA">
      <w:pPr>
        <w:pStyle w:val="justificado"/>
        <w:spacing w:before="0" w:beforeAutospacing="0" w:after="0" w:afterAutospacing="0"/>
        <w:jc w:val="both"/>
        <w:rPr>
          <w:rFonts w:ascii="Arial" w:hAnsi="Arial" w:cs="Arial"/>
          <w:sz w:val="20"/>
          <w:szCs w:val="20"/>
        </w:rPr>
      </w:pPr>
    </w:p>
    <w:p w:rsidR="0025179C" w:rsidRPr="00B3154E" w:rsidRDefault="0025179C" w:rsidP="00A26580">
      <w:pPr>
        <w:pStyle w:val="justificado"/>
        <w:spacing w:before="0" w:beforeAutospacing="0" w:after="0" w:afterAutospacing="0"/>
        <w:jc w:val="both"/>
        <w:rPr>
          <w:rFonts w:ascii="Arial" w:hAnsi="Arial" w:cs="Arial"/>
          <w:sz w:val="20"/>
          <w:szCs w:val="20"/>
        </w:rPr>
      </w:pPr>
      <w:r>
        <w:rPr>
          <w:rFonts w:ascii="Arial" w:hAnsi="Arial" w:cs="Arial"/>
          <w:sz w:val="20"/>
          <w:szCs w:val="20"/>
        </w:rPr>
        <w:t>5</w:t>
      </w:r>
      <w:r w:rsidRPr="00064282">
        <w:rPr>
          <w:rFonts w:ascii="Arial" w:hAnsi="Arial" w:cs="Arial"/>
          <w:sz w:val="20"/>
          <w:szCs w:val="20"/>
        </w:rPr>
        <w:t>. Las personas mayores de 25 años que reúnan los requisitos de experiencia laboral o formativa indicados en el artículo 4, y que no puedan justificarlos mediante los documentos señalados en el Anexo II, podrán solicitar su inscripción provisional en el procedimiento, presentando la</w:t>
      </w:r>
      <w:r w:rsidRPr="00B3154E">
        <w:rPr>
          <w:rFonts w:ascii="Arial" w:hAnsi="Arial" w:cs="Arial"/>
          <w:sz w:val="20"/>
          <w:szCs w:val="20"/>
        </w:rPr>
        <w:t xml:space="preserve"> justificación mediante alguna prueba admitida en derecho, de su experiencia laboral o aprendizajes no formales de formación.</w:t>
      </w:r>
    </w:p>
    <w:p w:rsidR="0025179C" w:rsidRPr="00B3154E" w:rsidRDefault="0025179C" w:rsidP="00A26580">
      <w:pPr>
        <w:pStyle w:val="justificado"/>
        <w:spacing w:before="0" w:beforeAutospacing="0" w:after="0" w:afterAutospacing="0"/>
        <w:jc w:val="both"/>
        <w:rPr>
          <w:sz w:val="20"/>
          <w:szCs w:val="20"/>
        </w:rPr>
      </w:pPr>
    </w:p>
    <w:p w:rsidR="0025179C" w:rsidRDefault="0025179C" w:rsidP="00A26580">
      <w:pPr>
        <w:pStyle w:val="justificado"/>
        <w:spacing w:before="0" w:beforeAutospacing="0" w:after="0" w:afterAutospacing="0"/>
        <w:jc w:val="both"/>
        <w:rPr>
          <w:rFonts w:ascii="Arial" w:hAnsi="Arial" w:cs="Arial"/>
          <w:sz w:val="20"/>
          <w:szCs w:val="20"/>
        </w:rPr>
      </w:pPr>
      <w:r w:rsidRPr="00B75D7F">
        <w:rPr>
          <w:rFonts w:ascii="Arial" w:hAnsi="Arial" w:cs="Arial"/>
          <w:sz w:val="20"/>
          <w:szCs w:val="20"/>
        </w:rPr>
        <w:t>La</w:t>
      </w:r>
      <w:r>
        <w:rPr>
          <w:rFonts w:ascii="Arial" w:hAnsi="Arial" w:cs="Arial"/>
          <w:sz w:val="20"/>
          <w:szCs w:val="20"/>
        </w:rPr>
        <w:t xml:space="preserve"> Dirección General de Formación </w:t>
      </w:r>
      <w:r w:rsidRPr="00B75D7F">
        <w:rPr>
          <w:rFonts w:ascii="Arial" w:hAnsi="Arial" w:cs="Arial"/>
          <w:sz w:val="20"/>
          <w:szCs w:val="20"/>
        </w:rPr>
        <w:t xml:space="preserve"> designará</w:t>
      </w:r>
      <w:r w:rsidRPr="00B3154E">
        <w:rPr>
          <w:rFonts w:ascii="Arial" w:hAnsi="Arial" w:cs="Arial"/>
          <w:sz w:val="20"/>
          <w:szCs w:val="20"/>
        </w:rPr>
        <w:t xml:space="preserve"> a los asesores necesarios que emitirán un informe sobre la procedencia o no de la participación del aspirante en el procedimiento. Si el informe es positivo, se procederá a la inclusión de la solicitud en las listas provisionales de admitidos y excluidos.</w:t>
      </w:r>
      <w:r>
        <w:rPr>
          <w:rFonts w:ascii="Arial" w:hAnsi="Arial" w:cs="Arial"/>
          <w:sz w:val="20"/>
          <w:szCs w:val="20"/>
        </w:rPr>
        <w:t xml:space="preserve"> </w:t>
      </w:r>
    </w:p>
    <w:p w:rsidR="0025179C" w:rsidRPr="004A02D7" w:rsidRDefault="0025179C" w:rsidP="00A26580">
      <w:pPr>
        <w:pStyle w:val="justificado"/>
        <w:spacing w:before="0" w:beforeAutospacing="0" w:after="0" w:afterAutospacing="0"/>
        <w:jc w:val="both"/>
        <w:rPr>
          <w:rFonts w:ascii="Arial" w:hAnsi="Arial" w:cs="Arial"/>
          <w:sz w:val="20"/>
          <w:szCs w:val="20"/>
        </w:rPr>
      </w:pPr>
    </w:p>
    <w:p w:rsidR="0025179C" w:rsidRPr="00B3154E" w:rsidRDefault="0025179C" w:rsidP="00356572">
      <w:pPr>
        <w:jc w:val="both"/>
        <w:rPr>
          <w:rFonts w:ascii="Arial" w:hAnsi="Arial" w:cs="Arial"/>
          <w:b/>
          <w:sz w:val="20"/>
          <w:szCs w:val="20"/>
        </w:rPr>
      </w:pPr>
      <w:r w:rsidRPr="008E2414">
        <w:rPr>
          <w:rFonts w:ascii="Arial" w:hAnsi="Arial" w:cs="Arial"/>
          <w:b/>
          <w:sz w:val="20"/>
          <w:szCs w:val="20"/>
        </w:rPr>
        <w:t>Artículo 8. Órganos responsables</w:t>
      </w:r>
      <w:r w:rsidRPr="00B3154E">
        <w:rPr>
          <w:rFonts w:ascii="Arial" w:hAnsi="Arial" w:cs="Arial"/>
          <w:b/>
          <w:sz w:val="20"/>
          <w:szCs w:val="20"/>
        </w:rPr>
        <w:t xml:space="preserve"> e instructores del procedimiento.</w:t>
      </w:r>
    </w:p>
    <w:p w:rsidR="0025179C" w:rsidRPr="00B3154E" w:rsidRDefault="0025179C" w:rsidP="00356572">
      <w:pPr>
        <w:pStyle w:val="BodyText2"/>
        <w:spacing w:after="0" w:line="240" w:lineRule="auto"/>
        <w:jc w:val="both"/>
        <w:rPr>
          <w:rFonts w:ascii="Arial" w:hAnsi="Arial" w:cs="Arial"/>
          <w:sz w:val="20"/>
          <w:szCs w:val="20"/>
        </w:rPr>
      </w:pPr>
    </w:p>
    <w:p w:rsidR="0025179C" w:rsidRPr="00B3154E" w:rsidRDefault="0025179C" w:rsidP="00356572">
      <w:pPr>
        <w:pStyle w:val="BodyText2"/>
        <w:spacing w:after="0" w:line="240" w:lineRule="auto"/>
        <w:jc w:val="both"/>
        <w:rPr>
          <w:rFonts w:ascii="Arial" w:hAnsi="Arial" w:cs="Arial"/>
          <w:sz w:val="20"/>
          <w:szCs w:val="20"/>
        </w:rPr>
      </w:pPr>
      <w:r w:rsidRPr="00B3154E">
        <w:rPr>
          <w:rFonts w:ascii="Arial" w:hAnsi="Arial" w:cs="Arial"/>
          <w:sz w:val="20"/>
          <w:szCs w:val="20"/>
        </w:rPr>
        <w:t>1. La Dirección General de Formación y la Dirección General de Organización, Calidad Educativa y Formación Profesional, conjuntamente, serán los órganos responsables del procedimiento.</w:t>
      </w:r>
    </w:p>
    <w:p w:rsidR="0025179C" w:rsidRPr="00B3154E" w:rsidRDefault="0025179C" w:rsidP="00356572">
      <w:pPr>
        <w:pStyle w:val="BodyText2"/>
        <w:spacing w:after="0" w:line="240" w:lineRule="auto"/>
        <w:jc w:val="both"/>
        <w:rPr>
          <w:rFonts w:ascii="Arial" w:hAnsi="Arial" w:cs="Arial"/>
          <w:sz w:val="20"/>
          <w:szCs w:val="20"/>
        </w:rPr>
      </w:pPr>
    </w:p>
    <w:p w:rsidR="0025179C" w:rsidRDefault="0025179C" w:rsidP="00356572">
      <w:pPr>
        <w:jc w:val="both"/>
        <w:rPr>
          <w:rFonts w:ascii="Arial" w:hAnsi="Arial" w:cs="Arial"/>
          <w:sz w:val="20"/>
          <w:szCs w:val="20"/>
        </w:rPr>
      </w:pPr>
      <w:r w:rsidRPr="00B3154E">
        <w:rPr>
          <w:rFonts w:ascii="Arial" w:hAnsi="Arial" w:cs="Arial"/>
          <w:sz w:val="20"/>
          <w:szCs w:val="20"/>
        </w:rPr>
        <w:t>2. El órgano instructor del procedimiento será el Servicio Periférico de la Consejería de Empleo y Economía correspondiente a la provincia donde se haya efectuado la solicitud.</w:t>
      </w:r>
    </w:p>
    <w:p w:rsidR="0025179C" w:rsidRDefault="0025179C" w:rsidP="0075327B">
      <w:pPr>
        <w:shd w:val="clear" w:color="auto" w:fill="FFFFFF"/>
        <w:jc w:val="both"/>
        <w:rPr>
          <w:rFonts w:ascii="Arial" w:hAnsi="Arial" w:cs="Arial"/>
          <w:sz w:val="20"/>
          <w:szCs w:val="20"/>
        </w:rPr>
      </w:pPr>
    </w:p>
    <w:p w:rsidR="0025179C" w:rsidRPr="008E2414" w:rsidRDefault="0025179C" w:rsidP="00214359">
      <w:pPr>
        <w:jc w:val="both"/>
        <w:rPr>
          <w:rFonts w:ascii="Arial" w:hAnsi="Arial" w:cs="Arial"/>
          <w:b/>
          <w:sz w:val="20"/>
          <w:szCs w:val="20"/>
        </w:rPr>
      </w:pPr>
      <w:r w:rsidRPr="008E2414">
        <w:rPr>
          <w:rFonts w:ascii="Arial" w:hAnsi="Arial" w:cs="Arial"/>
          <w:b/>
          <w:sz w:val="20"/>
          <w:szCs w:val="20"/>
        </w:rPr>
        <w:t xml:space="preserve">Artículo </w:t>
      </w:r>
      <w:r>
        <w:rPr>
          <w:rFonts w:ascii="Arial" w:hAnsi="Arial" w:cs="Arial"/>
          <w:b/>
          <w:sz w:val="20"/>
          <w:szCs w:val="20"/>
        </w:rPr>
        <w:t>9</w:t>
      </w:r>
      <w:r w:rsidRPr="008E2414">
        <w:rPr>
          <w:rFonts w:ascii="Arial" w:hAnsi="Arial" w:cs="Arial"/>
          <w:b/>
          <w:sz w:val="20"/>
          <w:szCs w:val="20"/>
        </w:rPr>
        <w:t xml:space="preserve">. Tasas. </w:t>
      </w:r>
    </w:p>
    <w:p w:rsidR="0025179C" w:rsidRPr="00B3154E" w:rsidRDefault="0025179C" w:rsidP="00214359">
      <w:pPr>
        <w:pStyle w:val="justificado"/>
        <w:spacing w:before="0" w:beforeAutospacing="0" w:after="0" w:afterAutospacing="0"/>
        <w:jc w:val="both"/>
        <w:rPr>
          <w:rFonts w:ascii="Arial" w:hAnsi="Arial" w:cs="Arial"/>
          <w:sz w:val="20"/>
          <w:szCs w:val="20"/>
        </w:rPr>
      </w:pPr>
    </w:p>
    <w:p w:rsidR="0025179C" w:rsidRPr="00B3154E" w:rsidRDefault="0025179C" w:rsidP="00214359">
      <w:pPr>
        <w:pStyle w:val="justificado"/>
        <w:spacing w:before="0" w:beforeAutospacing="0" w:after="0" w:afterAutospacing="0"/>
        <w:jc w:val="both"/>
        <w:rPr>
          <w:rFonts w:ascii="Arial" w:hAnsi="Arial" w:cs="Arial"/>
          <w:sz w:val="20"/>
          <w:szCs w:val="20"/>
        </w:rPr>
      </w:pPr>
      <w:r w:rsidRPr="00B3154E">
        <w:rPr>
          <w:rFonts w:ascii="Arial" w:hAnsi="Arial" w:cs="Arial"/>
          <w:sz w:val="20"/>
          <w:szCs w:val="20"/>
        </w:rPr>
        <w:t xml:space="preserve">1. Según lo previsto en la Sección 4ª, del Capítulo III, del Título III de la Ley 9/2012, de 29 de noviembre, de Tasas y Precios Públicos de Castilla-La Mancha y otras medidas tributarias, los </w:t>
      </w:r>
      <w:r w:rsidRPr="008E2414">
        <w:rPr>
          <w:rFonts w:ascii="Arial" w:hAnsi="Arial" w:cs="Arial"/>
          <w:sz w:val="20"/>
          <w:szCs w:val="20"/>
        </w:rPr>
        <w:t>aspirantes que resulten seleccionados</w:t>
      </w:r>
      <w:r w:rsidRPr="00B3154E">
        <w:rPr>
          <w:rFonts w:ascii="Arial" w:hAnsi="Arial" w:cs="Arial"/>
          <w:sz w:val="20"/>
          <w:szCs w:val="20"/>
        </w:rPr>
        <w:t xml:space="preserve"> para la participación en este procedimiento, deberán satisfacer una tasa por la prestación de los servicios técnicos de asesoramiento y evaluación de competencias profesionales de acuerdo a las siguientes tarifas:</w:t>
      </w:r>
    </w:p>
    <w:p w:rsidR="0025179C" w:rsidRPr="00B3154E" w:rsidRDefault="0025179C" w:rsidP="00214359">
      <w:pPr>
        <w:pStyle w:val="justificado"/>
        <w:spacing w:before="0" w:beforeAutospacing="0" w:after="0" w:afterAutospacing="0"/>
        <w:jc w:val="both"/>
        <w:rPr>
          <w:rFonts w:ascii="Arial" w:hAnsi="Arial" w:cs="Arial"/>
          <w:sz w:val="20"/>
          <w:szCs w:val="20"/>
        </w:rPr>
      </w:pPr>
    </w:p>
    <w:p w:rsidR="0025179C" w:rsidRPr="00B3154E" w:rsidRDefault="0025179C" w:rsidP="00214359">
      <w:pPr>
        <w:pStyle w:val="justificado"/>
        <w:spacing w:before="0" w:beforeAutospacing="0" w:after="0" w:afterAutospacing="0"/>
        <w:jc w:val="both"/>
        <w:rPr>
          <w:rFonts w:ascii="Arial" w:hAnsi="Arial" w:cs="Arial"/>
          <w:sz w:val="20"/>
          <w:szCs w:val="20"/>
        </w:rPr>
      </w:pPr>
      <w:r>
        <w:rPr>
          <w:rFonts w:ascii="Arial" w:hAnsi="Arial" w:cs="Arial"/>
          <w:sz w:val="20"/>
          <w:szCs w:val="20"/>
        </w:rPr>
        <w:t>a) Tarifa 1. F</w:t>
      </w:r>
      <w:r w:rsidRPr="00B3154E">
        <w:rPr>
          <w:rFonts w:ascii="Arial" w:hAnsi="Arial" w:cs="Arial"/>
          <w:sz w:val="20"/>
          <w:szCs w:val="20"/>
        </w:rPr>
        <w:t xml:space="preserve">ase de </w:t>
      </w:r>
      <w:r w:rsidRPr="008E2414">
        <w:rPr>
          <w:rFonts w:ascii="Arial" w:hAnsi="Arial" w:cs="Arial"/>
          <w:sz w:val="20"/>
          <w:szCs w:val="20"/>
        </w:rPr>
        <w:t>asesoramiento: 24,48 euros.</w:t>
      </w:r>
    </w:p>
    <w:p w:rsidR="0025179C" w:rsidRPr="00B3154E" w:rsidRDefault="0025179C" w:rsidP="00214359">
      <w:pPr>
        <w:pStyle w:val="justificado"/>
        <w:spacing w:before="0" w:beforeAutospacing="0" w:after="0" w:afterAutospacing="0"/>
        <w:jc w:val="both"/>
        <w:rPr>
          <w:rFonts w:ascii="Arial" w:hAnsi="Arial" w:cs="Arial"/>
          <w:sz w:val="20"/>
          <w:szCs w:val="20"/>
        </w:rPr>
      </w:pPr>
      <w:r>
        <w:rPr>
          <w:rFonts w:ascii="Arial" w:hAnsi="Arial" w:cs="Arial"/>
          <w:sz w:val="20"/>
          <w:szCs w:val="20"/>
        </w:rPr>
        <w:t>b) Tarifa 2. F</w:t>
      </w:r>
      <w:r w:rsidRPr="00B3154E">
        <w:rPr>
          <w:rFonts w:ascii="Arial" w:hAnsi="Arial" w:cs="Arial"/>
          <w:sz w:val="20"/>
          <w:szCs w:val="20"/>
        </w:rPr>
        <w:t xml:space="preserve">ase de evaluación (por cada unidad de </w:t>
      </w:r>
      <w:r w:rsidRPr="008E2414">
        <w:rPr>
          <w:rFonts w:ascii="Arial" w:hAnsi="Arial" w:cs="Arial"/>
          <w:sz w:val="20"/>
          <w:szCs w:val="20"/>
        </w:rPr>
        <w:t>competencia): 12,24 euros.</w:t>
      </w:r>
      <w:r>
        <w:rPr>
          <w:rFonts w:ascii="Arial" w:hAnsi="Arial" w:cs="Arial"/>
          <w:sz w:val="20"/>
          <w:szCs w:val="20"/>
        </w:rPr>
        <w:t xml:space="preserve"> </w:t>
      </w:r>
    </w:p>
    <w:p w:rsidR="0025179C" w:rsidRPr="00B3154E" w:rsidRDefault="0025179C" w:rsidP="00214359">
      <w:pPr>
        <w:pStyle w:val="justificado"/>
        <w:spacing w:before="0" w:beforeAutospacing="0" w:after="0" w:afterAutospacing="0"/>
        <w:jc w:val="both"/>
        <w:rPr>
          <w:rFonts w:ascii="Arial" w:hAnsi="Arial" w:cs="Arial"/>
          <w:sz w:val="20"/>
          <w:szCs w:val="20"/>
        </w:rPr>
      </w:pPr>
    </w:p>
    <w:p w:rsidR="0025179C" w:rsidRDefault="0025179C" w:rsidP="00214359">
      <w:pPr>
        <w:jc w:val="both"/>
        <w:rPr>
          <w:rFonts w:ascii="Arial" w:hAnsi="Arial" w:cs="Arial"/>
          <w:sz w:val="20"/>
          <w:szCs w:val="20"/>
        </w:rPr>
      </w:pPr>
      <w:r w:rsidRPr="00B3154E">
        <w:rPr>
          <w:rFonts w:ascii="Arial" w:hAnsi="Arial" w:cs="Arial"/>
          <w:sz w:val="20"/>
          <w:szCs w:val="20"/>
        </w:rPr>
        <w:t xml:space="preserve">2. Dichas tasas se abonarán </w:t>
      </w:r>
      <w:r w:rsidRPr="002A4CFD">
        <w:rPr>
          <w:rFonts w:ascii="Arial" w:hAnsi="Arial" w:cs="Arial"/>
          <w:sz w:val="20"/>
          <w:szCs w:val="20"/>
        </w:rPr>
        <w:t xml:space="preserve">realizando un ingreso mediante el modelo 046 que se podrá cumplimentar en el portal tributario de la Consejería de Hacienda, en la siguiente dirección: </w:t>
      </w:r>
      <w:hyperlink r:id="rId10" w:history="1">
        <w:r w:rsidRPr="002A4CFD">
          <w:rPr>
            <w:rStyle w:val="Hyperlink"/>
            <w:rFonts w:ascii="Arial" w:hAnsi="Arial" w:cs="Arial"/>
            <w:color w:val="auto"/>
            <w:sz w:val="20"/>
            <w:szCs w:val="20"/>
          </w:rPr>
          <w:t>http://tributos.jccm.es/</w:t>
        </w:r>
      </w:hyperlink>
      <w:r w:rsidRPr="002A4CFD">
        <w:rPr>
          <w:rFonts w:ascii="Arial" w:hAnsi="Arial" w:cs="Arial"/>
          <w:sz w:val="20"/>
          <w:szCs w:val="20"/>
        </w:rPr>
        <w:t xml:space="preserve"> (cumplimentación y pago de tasas, precios públicos y otros ingresos),</w:t>
      </w:r>
      <w:r>
        <w:rPr>
          <w:rFonts w:ascii="Arial" w:hAnsi="Arial" w:cs="Arial"/>
          <w:sz w:val="20"/>
          <w:szCs w:val="20"/>
        </w:rPr>
        <w:t xml:space="preserve"> </w:t>
      </w:r>
    </w:p>
    <w:p w:rsidR="0025179C" w:rsidRDefault="0025179C" w:rsidP="00214359">
      <w:pPr>
        <w:jc w:val="both"/>
        <w:rPr>
          <w:rFonts w:ascii="Arial" w:hAnsi="Arial" w:cs="Arial"/>
          <w:sz w:val="20"/>
          <w:szCs w:val="20"/>
        </w:rPr>
      </w:pPr>
    </w:p>
    <w:p w:rsidR="0025179C" w:rsidRPr="00B3154E" w:rsidRDefault="0025179C" w:rsidP="00356572">
      <w:pPr>
        <w:suppressAutoHyphens w:val="0"/>
        <w:autoSpaceDE w:val="0"/>
        <w:autoSpaceDN w:val="0"/>
        <w:adjustRightInd w:val="0"/>
        <w:jc w:val="both"/>
        <w:rPr>
          <w:rFonts w:ascii="Arial" w:hAnsi="Arial" w:cs="Arial"/>
          <w:b/>
          <w:sz w:val="20"/>
          <w:szCs w:val="20"/>
        </w:rPr>
      </w:pPr>
    </w:p>
    <w:p w:rsidR="0025179C" w:rsidRPr="009B2F2E" w:rsidRDefault="0025179C" w:rsidP="00356572">
      <w:pPr>
        <w:suppressAutoHyphens w:val="0"/>
        <w:autoSpaceDE w:val="0"/>
        <w:autoSpaceDN w:val="0"/>
        <w:adjustRightInd w:val="0"/>
        <w:jc w:val="both"/>
        <w:rPr>
          <w:rFonts w:ascii="Arial" w:hAnsi="Arial" w:cs="Arial"/>
          <w:b/>
          <w:sz w:val="20"/>
          <w:szCs w:val="20"/>
        </w:rPr>
      </w:pPr>
      <w:r w:rsidRPr="008E2414">
        <w:rPr>
          <w:rFonts w:ascii="Arial" w:hAnsi="Arial" w:cs="Arial"/>
          <w:b/>
          <w:sz w:val="20"/>
          <w:szCs w:val="20"/>
        </w:rPr>
        <w:t>Artículo 1</w:t>
      </w:r>
      <w:r>
        <w:rPr>
          <w:rFonts w:ascii="Arial" w:hAnsi="Arial" w:cs="Arial"/>
          <w:b/>
          <w:sz w:val="20"/>
          <w:szCs w:val="20"/>
        </w:rPr>
        <w:t>0</w:t>
      </w:r>
      <w:r w:rsidRPr="008E2414">
        <w:rPr>
          <w:rFonts w:ascii="Arial" w:hAnsi="Arial" w:cs="Arial"/>
          <w:b/>
          <w:sz w:val="20"/>
          <w:szCs w:val="20"/>
        </w:rPr>
        <w:t xml:space="preserve">. </w:t>
      </w:r>
      <w:r w:rsidRPr="009B2F2E">
        <w:rPr>
          <w:rFonts w:ascii="Arial" w:hAnsi="Arial" w:cs="Arial"/>
          <w:b/>
          <w:sz w:val="20"/>
          <w:szCs w:val="20"/>
        </w:rPr>
        <w:t>Admisión a trámite.</w:t>
      </w:r>
    </w:p>
    <w:p w:rsidR="0025179C" w:rsidRPr="00B3154E" w:rsidRDefault="0025179C" w:rsidP="00356572">
      <w:pPr>
        <w:suppressAutoHyphens w:val="0"/>
        <w:autoSpaceDE w:val="0"/>
        <w:autoSpaceDN w:val="0"/>
        <w:adjustRightInd w:val="0"/>
        <w:jc w:val="both"/>
        <w:rPr>
          <w:rFonts w:ascii="Arial" w:hAnsi="Arial" w:cs="Arial"/>
          <w:sz w:val="20"/>
          <w:szCs w:val="20"/>
        </w:rPr>
      </w:pPr>
    </w:p>
    <w:p w:rsidR="0025179C" w:rsidRPr="00B3154E" w:rsidRDefault="0025179C" w:rsidP="00356572">
      <w:pPr>
        <w:suppressAutoHyphens w:val="0"/>
        <w:autoSpaceDE w:val="0"/>
        <w:autoSpaceDN w:val="0"/>
        <w:adjustRightInd w:val="0"/>
        <w:jc w:val="both"/>
        <w:rPr>
          <w:rFonts w:ascii="Arial" w:hAnsi="Arial" w:cs="Arial"/>
          <w:sz w:val="20"/>
          <w:szCs w:val="20"/>
          <w:lang w:eastAsia="es-ES"/>
        </w:rPr>
      </w:pPr>
      <w:r>
        <w:rPr>
          <w:rFonts w:ascii="Arial" w:hAnsi="Arial" w:cs="Arial"/>
          <w:sz w:val="20"/>
          <w:szCs w:val="20"/>
          <w:lang w:eastAsia="es-ES"/>
        </w:rPr>
        <w:t>1.</w:t>
      </w:r>
      <w:r w:rsidRPr="00B3154E">
        <w:rPr>
          <w:rFonts w:ascii="Arial" w:hAnsi="Arial" w:cs="Arial"/>
          <w:sz w:val="20"/>
          <w:szCs w:val="20"/>
          <w:lang w:eastAsia="es-ES"/>
        </w:rPr>
        <w:t xml:space="preserve"> Finalizado el plazo de presentación de solicitudes, los Servicios Periféricos de la Consejería de Empleo y Economía comprobarán si los candidatos cumplen los requisitos </w:t>
      </w:r>
      <w:r w:rsidRPr="008E2414">
        <w:rPr>
          <w:rFonts w:ascii="Arial" w:hAnsi="Arial" w:cs="Arial"/>
          <w:sz w:val="20"/>
          <w:szCs w:val="20"/>
          <w:lang w:eastAsia="es-ES"/>
        </w:rPr>
        <w:t xml:space="preserve">previstos en la presente orden y </w:t>
      </w:r>
      <w:r w:rsidRPr="00C92095">
        <w:rPr>
          <w:rFonts w:ascii="Arial" w:hAnsi="Arial" w:cs="Arial"/>
          <w:sz w:val="20"/>
          <w:szCs w:val="20"/>
          <w:lang w:eastAsia="es-ES"/>
        </w:rPr>
        <w:t>elaborarán los listados</w:t>
      </w:r>
      <w:r w:rsidRPr="00B3154E">
        <w:rPr>
          <w:rFonts w:ascii="Arial" w:hAnsi="Arial" w:cs="Arial"/>
          <w:sz w:val="20"/>
          <w:szCs w:val="20"/>
          <w:lang w:eastAsia="es-ES"/>
        </w:rPr>
        <w:t xml:space="preserve"> provisionales de admitidos y excluidos, con indicación del motivo de la exclusión.</w:t>
      </w:r>
    </w:p>
    <w:p w:rsidR="0025179C" w:rsidRPr="00B3154E" w:rsidRDefault="0025179C" w:rsidP="00356572">
      <w:pPr>
        <w:suppressAutoHyphens w:val="0"/>
        <w:autoSpaceDE w:val="0"/>
        <w:autoSpaceDN w:val="0"/>
        <w:adjustRightInd w:val="0"/>
        <w:jc w:val="both"/>
        <w:rPr>
          <w:rFonts w:ascii="Arial" w:hAnsi="Arial" w:cs="Arial"/>
          <w:sz w:val="20"/>
          <w:szCs w:val="20"/>
          <w:lang w:eastAsia="es-ES"/>
        </w:rPr>
      </w:pPr>
    </w:p>
    <w:p w:rsidR="0025179C" w:rsidRPr="00B3154E" w:rsidRDefault="0025179C" w:rsidP="00356572">
      <w:pPr>
        <w:pStyle w:val="justificado"/>
        <w:numPr>
          <w:ins w:id="0" w:author="Unknown" w:date="2010-11-03T09:47:00Z"/>
        </w:numPr>
        <w:spacing w:before="0" w:beforeAutospacing="0" w:after="0" w:afterAutospacing="0"/>
        <w:jc w:val="both"/>
        <w:rPr>
          <w:rFonts w:ascii="Arial" w:hAnsi="Arial" w:cs="Arial"/>
          <w:sz w:val="20"/>
          <w:szCs w:val="20"/>
        </w:rPr>
      </w:pPr>
      <w:r>
        <w:rPr>
          <w:rFonts w:ascii="Arial" w:hAnsi="Arial" w:cs="Arial"/>
          <w:sz w:val="20"/>
          <w:szCs w:val="20"/>
        </w:rPr>
        <w:t xml:space="preserve">2. </w:t>
      </w:r>
      <w:r w:rsidRPr="00B3154E">
        <w:rPr>
          <w:rFonts w:ascii="Arial" w:hAnsi="Arial" w:cs="Arial"/>
          <w:sz w:val="20"/>
          <w:szCs w:val="20"/>
        </w:rPr>
        <w:t>En el plazo de cinco días</w:t>
      </w:r>
      <w:r>
        <w:rPr>
          <w:rFonts w:ascii="Arial" w:hAnsi="Arial" w:cs="Arial"/>
          <w:sz w:val="20"/>
          <w:szCs w:val="20"/>
        </w:rPr>
        <w:t xml:space="preserve"> hábiles</w:t>
      </w:r>
      <w:r w:rsidRPr="00B3154E">
        <w:rPr>
          <w:rFonts w:ascii="Arial" w:hAnsi="Arial" w:cs="Arial"/>
          <w:sz w:val="20"/>
          <w:szCs w:val="20"/>
        </w:rPr>
        <w:t xml:space="preserve">, contados a partir del día siguiente al de la publicación </w:t>
      </w:r>
      <w:r w:rsidRPr="00C92095">
        <w:rPr>
          <w:rFonts w:ascii="Arial" w:hAnsi="Arial" w:cs="Arial"/>
          <w:sz w:val="20"/>
          <w:szCs w:val="20"/>
        </w:rPr>
        <w:t>de los listados</w:t>
      </w:r>
      <w:r w:rsidRPr="00B3154E">
        <w:rPr>
          <w:rFonts w:ascii="Arial" w:hAnsi="Arial" w:cs="Arial"/>
          <w:sz w:val="20"/>
          <w:szCs w:val="20"/>
        </w:rPr>
        <w:t xml:space="preserve"> provisionales, los candidatos excluidos podrán presentar las alegaciones</w:t>
      </w:r>
      <w:r>
        <w:rPr>
          <w:rFonts w:ascii="Arial" w:hAnsi="Arial" w:cs="Arial"/>
          <w:sz w:val="20"/>
          <w:szCs w:val="20"/>
        </w:rPr>
        <w:t xml:space="preserve"> que consideren oportuna</w:t>
      </w:r>
      <w:r w:rsidRPr="00B3154E">
        <w:rPr>
          <w:rFonts w:ascii="Arial" w:hAnsi="Arial" w:cs="Arial"/>
          <w:sz w:val="20"/>
          <w:szCs w:val="20"/>
        </w:rPr>
        <w:t xml:space="preserve">s </w:t>
      </w:r>
      <w:r w:rsidRPr="0075327B">
        <w:rPr>
          <w:rFonts w:ascii="Arial" w:hAnsi="Arial" w:cs="Arial"/>
          <w:sz w:val="20"/>
          <w:szCs w:val="20"/>
        </w:rPr>
        <w:t xml:space="preserve">y </w:t>
      </w:r>
      <w:r w:rsidRPr="008E2414">
        <w:rPr>
          <w:rFonts w:ascii="Arial" w:hAnsi="Arial" w:cs="Arial"/>
          <w:sz w:val="20"/>
          <w:szCs w:val="20"/>
        </w:rPr>
        <w:t>subsanar los defectos u omisiones que hubieran motivado su exclusión</w:t>
      </w:r>
      <w:r w:rsidRPr="0075327B">
        <w:rPr>
          <w:rFonts w:ascii="Arial" w:hAnsi="Arial" w:cs="Arial"/>
          <w:sz w:val="20"/>
          <w:szCs w:val="20"/>
        </w:rPr>
        <w:t>.</w:t>
      </w:r>
    </w:p>
    <w:p w:rsidR="0025179C" w:rsidRPr="00B3154E" w:rsidRDefault="0025179C" w:rsidP="00356572">
      <w:pPr>
        <w:pStyle w:val="justificado"/>
        <w:spacing w:before="0" w:beforeAutospacing="0" w:after="0" w:afterAutospacing="0"/>
        <w:jc w:val="both"/>
        <w:rPr>
          <w:rFonts w:ascii="Arial" w:hAnsi="Arial" w:cs="Arial"/>
          <w:sz w:val="20"/>
          <w:szCs w:val="20"/>
        </w:rPr>
      </w:pPr>
    </w:p>
    <w:p w:rsidR="0025179C" w:rsidRDefault="0025179C" w:rsidP="00356572">
      <w:pPr>
        <w:pStyle w:val="justificado"/>
        <w:spacing w:before="0" w:beforeAutospacing="0" w:after="0" w:afterAutospacing="0"/>
        <w:jc w:val="both"/>
        <w:rPr>
          <w:rFonts w:ascii="Arial" w:hAnsi="Arial" w:cs="Arial"/>
          <w:sz w:val="20"/>
          <w:szCs w:val="20"/>
        </w:rPr>
      </w:pPr>
      <w:r>
        <w:rPr>
          <w:rFonts w:ascii="Arial" w:hAnsi="Arial" w:cs="Arial"/>
          <w:sz w:val="20"/>
          <w:szCs w:val="20"/>
        </w:rPr>
        <w:t xml:space="preserve">3. </w:t>
      </w:r>
      <w:r w:rsidRPr="00B3154E">
        <w:rPr>
          <w:rFonts w:ascii="Arial" w:hAnsi="Arial" w:cs="Arial"/>
          <w:sz w:val="20"/>
          <w:szCs w:val="20"/>
        </w:rPr>
        <w:t xml:space="preserve">Transcurrido el plazo señalado en </w:t>
      </w:r>
      <w:r w:rsidRPr="008E2414">
        <w:rPr>
          <w:rFonts w:ascii="Arial" w:hAnsi="Arial" w:cs="Arial"/>
          <w:sz w:val="20"/>
          <w:szCs w:val="20"/>
        </w:rPr>
        <w:t xml:space="preserve">el </w:t>
      </w:r>
      <w:r>
        <w:rPr>
          <w:rFonts w:ascii="Arial" w:hAnsi="Arial" w:cs="Arial"/>
          <w:sz w:val="20"/>
          <w:szCs w:val="20"/>
        </w:rPr>
        <w:t>apartado 2</w:t>
      </w:r>
      <w:r w:rsidRPr="00B3154E">
        <w:rPr>
          <w:rFonts w:ascii="Arial" w:hAnsi="Arial" w:cs="Arial"/>
          <w:sz w:val="20"/>
          <w:szCs w:val="20"/>
        </w:rPr>
        <w:t xml:space="preserve">, y una vez analizadas las alegaciones que se hubiesen presentado, se </w:t>
      </w:r>
      <w:r w:rsidRPr="00C92095">
        <w:rPr>
          <w:rFonts w:ascii="Arial" w:hAnsi="Arial" w:cs="Arial"/>
          <w:sz w:val="20"/>
          <w:szCs w:val="20"/>
        </w:rPr>
        <w:t>publicarán los listados</w:t>
      </w:r>
      <w:r w:rsidRPr="00B3154E">
        <w:rPr>
          <w:rFonts w:ascii="Arial" w:hAnsi="Arial" w:cs="Arial"/>
          <w:sz w:val="20"/>
          <w:szCs w:val="20"/>
        </w:rPr>
        <w:t xml:space="preserve"> definitivos de admitidos y de excluidos.</w:t>
      </w:r>
    </w:p>
    <w:p w:rsidR="0025179C" w:rsidRDefault="0025179C" w:rsidP="00356572">
      <w:pPr>
        <w:pStyle w:val="justificado"/>
        <w:spacing w:before="0" w:beforeAutospacing="0" w:after="0" w:afterAutospacing="0"/>
        <w:jc w:val="both"/>
        <w:rPr>
          <w:rFonts w:ascii="Arial" w:hAnsi="Arial" w:cs="Arial"/>
          <w:sz w:val="20"/>
          <w:szCs w:val="20"/>
        </w:rPr>
      </w:pPr>
    </w:p>
    <w:p w:rsidR="0025179C" w:rsidRDefault="0025179C" w:rsidP="00356572">
      <w:pPr>
        <w:pStyle w:val="justificado"/>
        <w:spacing w:before="0" w:beforeAutospacing="0" w:after="0" w:afterAutospacing="0"/>
        <w:jc w:val="both"/>
        <w:rPr>
          <w:rFonts w:ascii="Arial" w:hAnsi="Arial" w:cs="Arial"/>
          <w:sz w:val="20"/>
          <w:szCs w:val="20"/>
        </w:rPr>
      </w:pPr>
      <w:r>
        <w:rPr>
          <w:rFonts w:ascii="Arial" w:hAnsi="Arial" w:cs="Arial"/>
          <w:sz w:val="20"/>
          <w:szCs w:val="20"/>
        </w:rPr>
        <w:t xml:space="preserve">4. </w:t>
      </w:r>
      <w:r w:rsidRPr="00B3154E">
        <w:rPr>
          <w:rFonts w:ascii="Arial" w:hAnsi="Arial" w:cs="Arial"/>
          <w:sz w:val="20"/>
          <w:szCs w:val="20"/>
        </w:rPr>
        <w:t xml:space="preserve">Los listados provisionales y definitivos se harán </w:t>
      </w:r>
      <w:r w:rsidRPr="009A2C22">
        <w:rPr>
          <w:rFonts w:ascii="Arial" w:hAnsi="Arial" w:cs="Arial"/>
          <w:sz w:val="20"/>
          <w:szCs w:val="20"/>
        </w:rPr>
        <w:t xml:space="preserve">públicos en el tablón de anuncios electrónico de la Administración de la Junta de Comunidades de Castilla-La Mancha, así como en los tablones de anuncios de las Oficinas de </w:t>
      </w:r>
      <w:r>
        <w:rPr>
          <w:rFonts w:ascii="Arial" w:hAnsi="Arial" w:cs="Arial"/>
          <w:sz w:val="20"/>
          <w:szCs w:val="20"/>
        </w:rPr>
        <w:t>E</w:t>
      </w:r>
      <w:r w:rsidRPr="009A2C22">
        <w:rPr>
          <w:rFonts w:ascii="Arial" w:hAnsi="Arial" w:cs="Arial"/>
          <w:sz w:val="20"/>
          <w:szCs w:val="20"/>
        </w:rPr>
        <w:t xml:space="preserve">mpleo y </w:t>
      </w:r>
      <w:r>
        <w:rPr>
          <w:rFonts w:ascii="Arial" w:hAnsi="Arial" w:cs="Arial"/>
          <w:sz w:val="20"/>
          <w:szCs w:val="20"/>
        </w:rPr>
        <w:t>E</w:t>
      </w:r>
      <w:r w:rsidRPr="009A2C22">
        <w:rPr>
          <w:rFonts w:ascii="Arial" w:hAnsi="Arial" w:cs="Arial"/>
          <w:sz w:val="20"/>
          <w:szCs w:val="20"/>
        </w:rPr>
        <w:t>mprendedores de la Consejería de Empleo y Economía</w:t>
      </w:r>
      <w:r>
        <w:rPr>
          <w:rFonts w:ascii="Arial" w:hAnsi="Arial" w:cs="Arial"/>
          <w:sz w:val="20"/>
          <w:szCs w:val="20"/>
        </w:rPr>
        <w:t>.</w:t>
      </w:r>
    </w:p>
    <w:p w:rsidR="0025179C" w:rsidRDefault="0025179C" w:rsidP="00356572">
      <w:pPr>
        <w:pStyle w:val="justificado"/>
        <w:spacing w:before="0" w:beforeAutospacing="0" w:after="0" w:afterAutospacing="0"/>
        <w:jc w:val="both"/>
        <w:rPr>
          <w:rFonts w:ascii="Arial" w:hAnsi="Arial" w:cs="Arial"/>
          <w:sz w:val="20"/>
          <w:szCs w:val="20"/>
        </w:rPr>
      </w:pPr>
    </w:p>
    <w:p w:rsidR="0025179C" w:rsidRPr="008E2414" w:rsidRDefault="0025179C" w:rsidP="008478A2">
      <w:pPr>
        <w:pStyle w:val="justificado"/>
        <w:spacing w:before="0" w:beforeAutospacing="0" w:after="0" w:afterAutospacing="0"/>
        <w:jc w:val="both"/>
        <w:rPr>
          <w:rFonts w:ascii="Arial" w:hAnsi="Arial" w:cs="Arial"/>
          <w:b/>
          <w:sz w:val="20"/>
          <w:szCs w:val="20"/>
        </w:rPr>
      </w:pPr>
      <w:r w:rsidRPr="008E2414">
        <w:rPr>
          <w:rFonts w:ascii="Arial" w:hAnsi="Arial" w:cs="Arial"/>
          <w:b/>
          <w:sz w:val="20"/>
          <w:szCs w:val="20"/>
        </w:rPr>
        <w:t xml:space="preserve">Artículo </w:t>
      </w:r>
      <w:r>
        <w:rPr>
          <w:rFonts w:ascii="Arial" w:hAnsi="Arial" w:cs="Arial"/>
          <w:b/>
          <w:sz w:val="20"/>
          <w:szCs w:val="20"/>
        </w:rPr>
        <w:t>11</w:t>
      </w:r>
      <w:r w:rsidRPr="008E2414">
        <w:rPr>
          <w:rFonts w:ascii="Arial" w:hAnsi="Arial" w:cs="Arial"/>
          <w:b/>
          <w:sz w:val="20"/>
          <w:szCs w:val="20"/>
        </w:rPr>
        <w:t>. Criterio</w:t>
      </w:r>
      <w:r>
        <w:rPr>
          <w:rFonts w:ascii="Arial" w:hAnsi="Arial" w:cs="Arial"/>
          <w:b/>
          <w:sz w:val="20"/>
          <w:szCs w:val="20"/>
        </w:rPr>
        <w:t>s de baremación.</w:t>
      </w:r>
    </w:p>
    <w:p w:rsidR="0025179C" w:rsidRPr="00B3154E" w:rsidRDefault="0025179C" w:rsidP="008478A2">
      <w:pPr>
        <w:jc w:val="both"/>
        <w:rPr>
          <w:rFonts w:ascii="Arial" w:hAnsi="Arial" w:cs="Arial"/>
          <w:sz w:val="20"/>
          <w:szCs w:val="20"/>
        </w:rPr>
      </w:pPr>
    </w:p>
    <w:p w:rsidR="0025179C" w:rsidRPr="008E2414" w:rsidRDefault="0025179C" w:rsidP="008478A2">
      <w:pPr>
        <w:jc w:val="both"/>
        <w:rPr>
          <w:rFonts w:ascii="Arial" w:hAnsi="Arial" w:cs="Arial"/>
          <w:sz w:val="20"/>
          <w:szCs w:val="20"/>
        </w:rPr>
      </w:pPr>
      <w:r w:rsidRPr="00B3154E">
        <w:rPr>
          <w:rFonts w:ascii="Arial" w:hAnsi="Arial" w:cs="Arial"/>
          <w:sz w:val="20"/>
          <w:szCs w:val="20"/>
        </w:rPr>
        <w:t xml:space="preserve">1. Si el número de </w:t>
      </w:r>
      <w:r w:rsidRPr="008E2414">
        <w:rPr>
          <w:rFonts w:ascii="Arial" w:hAnsi="Arial" w:cs="Arial"/>
          <w:sz w:val="20"/>
          <w:szCs w:val="20"/>
        </w:rPr>
        <w:t xml:space="preserve">solicitudes </w:t>
      </w:r>
      <w:r>
        <w:rPr>
          <w:rFonts w:ascii="Arial" w:hAnsi="Arial" w:cs="Arial"/>
          <w:sz w:val="20"/>
          <w:szCs w:val="20"/>
        </w:rPr>
        <w:t>admitidas</w:t>
      </w:r>
      <w:r w:rsidRPr="008E2414">
        <w:rPr>
          <w:rFonts w:ascii="Arial" w:hAnsi="Arial" w:cs="Arial"/>
          <w:sz w:val="20"/>
          <w:szCs w:val="20"/>
        </w:rPr>
        <w:t xml:space="preserve"> fuera superior al número de plazas convocadas, el órgano instructor aplicará el siguiente baremo para la selección de las personas candidatas: </w:t>
      </w:r>
    </w:p>
    <w:p w:rsidR="0025179C" w:rsidRPr="00B3154E" w:rsidRDefault="0025179C" w:rsidP="008478A2">
      <w:pPr>
        <w:jc w:val="both"/>
        <w:rPr>
          <w:rFonts w:ascii="Arial" w:hAnsi="Arial" w:cs="Arial"/>
          <w:sz w:val="20"/>
          <w:szCs w:val="20"/>
        </w:rPr>
      </w:pPr>
    </w:p>
    <w:p w:rsidR="0025179C" w:rsidRPr="00B3154E" w:rsidRDefault="0025179C" w:rsidP="008478A2">
      <w:pPr>
        <w:numPr>
          <w:ilvl w:val="0"/>
          <w:numId w:val="23"/>
        </w:numPr>
        <w:tabs>
          <w:tab w:val="clear" w:pos="340"/>
        </w:tabs>
        <w:suppressAutoHyphens w:val="0"/>
        <w:ind w:left="284" w:hanging="284"/>
        <w:jc w:val="both"/>
        <w:rPr>
          <w:rFonts w:ascii="Arial" w:hAnsi="Arial" w:cs="Arial"/>
          <w:sz w:val="20"/>
          <w:szCs w:val="20"/>
        </w:rPr>
      </w:pPr>
      <w:r w:rsidRPr="00B3154E">
        <w:rPr>
          <w:rFonts w:ascii="Arial" w:hAnsi="Arial" w:cs="Arial"/>
          <w:sz w:val="20"/>
          <w:szCs w:val="20"/>
        </w:rPr>
        <w:t xml:space="preserve">Experiencia Profesional. </w:t>
      </w:r>
    </w:p>
    <w:p w:rsidR="0025179C" w:rsidRPr="008E2414" w:rsidRDefault="0025179C" w:rsidP="008478A2">
      <w:pPr>
        <w:suppressAutoHyphens w:val="0"/>
        <w:jc w:val="both"/>
        <w:rPr>
          <w:rFonts w:ascii="Arial" w:hAnsi="Arial" w:cs="Arial"/>
          <w:sz w:val="20"/>
          <w:szCs w:val="20"/>
        </w:rPr>
      </w:pPr>
      <w:r>
        <w:rPr>
          <w:rFonts w:ascii="Arial" w:hAnsi="Arial" w:cs="Arial"/>
          <w:sz w:val="20"/>
          <w:szCs w:val="20"/>
        </w:rPr>
        <w:t>1º</w:t>
      </w:r>
      <w:r w:rsidRPr="00B3154E">
        <w:rPr>
          <w:rFonts w:ascii="Arial" w:hAnsi="Arial" w:cs="Arial"/>
          <w:sz w:val="20"/>
          <w:szCs w:val="20"/>
        </w:rPr>
        <w:t xml:space="preserve"> Por cada año de experiencia laboral en ocupación o puesto de trabajo en el que se desarrollen las funciones propias de las unidades de comp</w:t>
      </w:r>
      <w:r>
        <w:rPr>
          <w:rFonts w:ascii="Arial" w:hAnsi="Arial" w:cs="Arial"/>
          <w:sz w:val="20"/>
          <w:szCs w:val="20"/>
        </w:rPr>
        <w:t xml:space="preserve">etencia a </w:t>
      </w:r>
      <w:r w:rsidRPr="008E2414">
        <w:rPr>
          <w:rFonts w:ascii="Arial" w:hAnsi="Arial" w:cs="Arial"/>
          <w:sz w:val="20"/>
          <w:szCs w:val="20"/>
        </w:rPr>
        <w:t xml:space="preserve">reconocer: </w:t>
      </w:r>
      <w:r>
        <w:rPr>
          <w:rFonts w:ascii="Arial" w:hAnsi="Arial" w:cs="Arial"/>
          <w:sz w:val="20"/>
          <w:szCs w:val="20"/>
        </w:rPr>
        <w:t>2</w:t>
      </w:r>
      <w:r w:rsidRPr="008E2414">
        <w:rPr>
          <w:rFonts w:ascii="Arial" w:hAnsi="Arial" w:cs="Arial"/>
          <w:sz w:val="20"/>
          <w:szCs w:val="20"/>
        </w:rPr>
        <w:t xml:space="preserve"> puntos.</w:t>
      </w:r>
    </w:p>
    <w:p w:rsidR="0025179C" w:rsidRPr="00B3154E" w:rsidRDefault="0025179C" w:rsidP="008478A2">
      <w:pPr>
        <w:suppressAutoHyphens w:val="0"/>
        <w:jc w:val="both"/>
        <w:rPr>
          <w:rFonts w:ascii="Arial" w:hAnsi="Arial" w:cs="Arial"/>
          <w:sz w:val="20"/>
          <w:szCs w:val="20"/>
        </w:rPr>
      </w:pPr>
      <w:r>
        <w:rPr>
          <w:rFonts w:ascii="Arial" w:hAnsi="Arial" w:cs="Arial"/>
          <w:sz w:val="20"/>
          <w:szCs w:val="20"/>
        </w:rPr>
        <w:t>2º</w:t>
      </w:r>
      <w:r w:rsidRPr="008E2414">
        <w:rPr>
          <w:rFonts w:ascii="Arial" w:hAnsi="Arial" w:cs="Arial"/>
          <w:sz w:val="20"/>
          <w:szCs w:val="20"/>
        </w:rPr>
        <w:t xml:space="preserve"> Para períodos inferiores al año, por cada mes de experiencia certificada: 0,</w:t>
      </w:r>
      <w:r>
        <w:rPr>
          <w:rFonts w:ascii="Arial" w:hAnsi="Arial" w:cs="Arial"/>
          <w:sz w:val="20"/>
          <w:szCs w:val="20"/>
        </w:rPr>
        <w:t>16</w:t>
      </w:r>
      <w:r w:rsidRPr="008E2414">
        <w:rPr>
          <w:rFonts w:ascii="Arial" w:hAnsi="Arial" w:cs="Arial"/>
          <w:sz w:val="20"/>
          <w:szCs w:val="20"/>
        </w:rPr>
        <w:t xml:space="preserve"> puntos</w:t>
      </w:r>
      <w:r w:rsidRPr="00B3154E">
        <w:rPr>
          <w:rFonts w:ascii="Arial" w:hAnsi="Arial" w:cs="Arial"/>
          <w:sz w:val="20"/>
          <w:szCs w:val="20"/>
        </w:rPr>
        <w:t>.</w:t>
      </w:r>
    </w:p>
    <w:p w:rsidR="0025179C" w:rsidRPr="00B3154E" w:rsidRDefault="0025179C" w:rsidP="008478A2">
      <w:pPr>
        <w:suppressAutoHyphens w:val="0"/>
        <w:jc w:val="both"/>
        <w:rPr>
          <w:rFonts w:ascii="Arial" w:hAnsi="Arial" w:cs="Arial"/>
          <w:sz w:val="20"/>
          <w:szCs w:val="20"/>
        </w:rPr>
      </w:pPr>
    </w:p>
    <w:p w:rsidR="0025179C" w:rsidRPr="00B3154E" w:rsidRDefault="0025179C" w:rsidP="008478A2">
      <w:pPr>
        <w:suppressAutoHyphens w:val="0"/>
        <w:autoSpaceDE w:val="0"/>
        <w:autoSpaceDN w:val="0"/>
        <w:adjustRightInd w:val="0"/>
        <w:jc w:val="both"/>
        <w:rPr>
          <w:rFonts w:ascii="Arial" w:hAnsi="Arial" w:cs="Arial"/>
          <w:sz w:val="20"/>
          <w:szCs w:val="20"/>
        </w:rPr>
      </w:pPr>
      <w:r w:rsidRPr="00B3154E">
        <w:rPr>
          <w:rFonts w:ascii="Arial" w:hAnsi="Arial" w:cs="Arial"/>
          <w:sz w:val="20"/>
          <w:szCs w:val="20"/>
        </w:rPr>
        <w:t>b) Formación. Por cada 10 horas de formación no formal, incluidas las prácticas no laborales, 0,05 puntos.</w:t>
      </w:r>
      <w:r>
        <w:rPr>
          <w:rFonts w:ascii="Arial" w:hAnsi="Arial" w:cs="Arial"/>
          <w:sz w:val="20"/>
          <w:szCs w:val="20"/>
        </w:rPr>
        <w:t xml:space="preserve"> No se tendrán en cuenta certificaciones o diplomas de menos de 10 horas.</w:t>
      </w:r>
    </w:p>
    <w:p w:rsidR="0025179C" w:rsidRPr="00B3154E" w:rsidRDefault="0025179C" w:rsidP="008478A2">
      <w:pPr>
        <w:suppressAutoHyphens w:val="0"/>
        <w:jc w:val="both"/>
        <w:rPr>
          <w:rFonts w:ascii="Arial" w:hAnsi="Arial" w:cs="Arial"/>
          <w:sz w:val="20"/>
          <w:szCs w:val="20"/>
        </w:rPr>
      </w:pPr>
    </w:p>
    <w:p w:rsidR="0025179C" w:rsidRDefault="0025179C" w:rsidP="008478A2">
      <w:pPr>
        <w:suppressAutoHyphens w:val="0"/>
        <w:autoSpaceDE w:val="0"/>
        <w:autoSpaceDN w:val="0"/>
        <w:adjustRightInd w:val="0"/>
        <w:jc w:val="both"/>
        <w:rPr>
          <w:rFonts w:ascii="Arial" w:hAnsi="Arial" w:cs="Arial"/>
          <w:bCs/>
          <w:sz w:val="20"/>
          <w:szCs w:val="20"/>
          <w:lang w:eastAsia="es-ES"/>
        </w:rPr>
      </w:pPr>
      <w:r w:rsidRPr="00B3154E">
        <w:rPr>
          <w:rFonts w:ascii="Arial" w:hAnsi="Arial" w:cs="Arial"/>
          <w:sz w:val="20"/>
          <w:szCs w:val="20"/>
        </w:rPr>
        <w:t xml:space="preserve">c) Por haber participado en un proceso programado de información y/o orientación relativo al procedimiento de acreditación de competencias, se obtendrán 2 puntos. A las personas que hubieran participado en el proceso de información y orientación incluido en el procedimiento de acreditación de competencias profesionales convocado mediante </w:t>
      </w:r>
      <w:r w:rsidRPr="00B3154E">
        <w:rPr>
          <w:rFonts w:ascii="Arial" w:hAnsi="Arial" w:cs="Arial"/>
          <w:bCs/>
          <w:sz w:val="20"/>
          <w:szCs w:val="20"/>
          <w:lang w:eastAsia="es-ES"/>
        </w:rPr>
        <w:t xml:space="preserve">Orden de 29/12/2010, </w:t>
      </w:r>
      <w:r w:rsidRPr="00B3154E">
        <w:rPr>
          <w:rFonts w:ascii="Arial" w:hAnsi="Arial" w:cs="Arial"/>
          <w:sz w:val="20"/>
          <w:szCs w:val="20"/>
        </w:rPr>
        <w:t>de la Consejería de Empleo, Igualdad y Juventud y la Consejería de Educación, Ciencia y Cultura</w:t>
      </w:r>
      <w:r w:rsidRPr="00B3154E">
        <w:rPr>
          <w:rFonts w:ascii="Arial" w:hAnsi="Arial" w:cs="Arial"/>
          <w:bCs/>
          <w:sz w:val="20"/>
          <w:szCs w:val="20"/>
          <w:lang w:eastAsia="es-ES"/>
        </w:rPr>
        <w:t>, se les computará</w:t>
      </w:r>
      <w:r>
        <w:rPr>
          <w:rFonts w:ascii="Arial" w:hAnsi="Arial" w:cs="Arial"/>
          <w:bCs/>
          <w:sz w:val="20"/>
          <w:szCs w:val="20"/>
          <w:lang w:eastAsia="es-ES"/>
        </w:rPr>
        <w:t>n</w:t>
      </w:r>
      <w:r w:rsidRPr="00B3154E">
        <w:rPr>
          <w:rFonts w:ascii="Arial" w:hAnsi="Arial" w:cs="Arial"/>
          <w:bCs/>
          <w:sz w:val="20"/>
          <w:szCs w:val="20"/>
          <w:lang w:eastAsia="es-ES"/>
        </w:rPr>
        <w:t xml:space="preserve"> los dos puntos de forma automática, sin que deban repetir dicho proceso.</w:t>
      </w:r>
      <w:r>
        <w:rPr>
          <w:rFonts w:ascii="Arial" w:hAnsi="Arial" w:cs="Arial"/>
          <w:bCs/>
          <w:sz w:val="20"/>
          <w:szCs w:val="20"/>
          <w:lang w:eastAsia="es-ES"/>
        </w:rPr>
        <w:t xml:space="preserve"> </w:t>
      </w:r>
    </w:p>
    <w:p w:rsidR="0025179C" w:rsidRPr="00B3154E" w:rsidRDefault="0025179C" w:rsidP="008478A2">
      <w:pPr>
        <w:suppressAutoHyphens w:val="0"/>
        <w:autoSpaceDE w:val="0"/>
        <w:autoSpaceDN w:val="0"/>
        <w:adjustRightInd w:val="0"/>
        <w:jc w:val="both"/>
        <w:rPr>
          <w:rFonts w:ascii="Arial" w:hAnsi="Arial" w:cs="Arial"/>
          <w:sz w:val="20"/>
          <w:szCs w:val="20"/>
        </w:rPr>
      </w:pPr>
    </w:p>
    <w:p w:rsidR="0025179C" w:rsidRPr="00B5599F" w:rsidRDefault="0025179C" w:rsidP="008478A2">
      <w:pPr>
        <w:suppressAutoHyphens w:val="0"/>
        <w:autoSpaceDE w:val="0"/>
        <w:autoSpaceDN w:val="0"/>
        <w:adjustRightInd w:val="0"/>
        <w:jc w:val="both"/>
        <w:rPr>
          <w:rFonts w:ascii="Arial" w:hAnsi="Arial" w:cs="Arial"/>
          <w:sz w:val="20"/>
          <w:szCs w:val="20"/>
          <w:lang w:eastAsia="es-ES"/>
        </w:rPr>
      </w:pPr>
      <w:r w:rsidRPr="00B5599F">
        <w:rPr>
          <w:rFonts w:ascii="Arial" w:hAnsi="Arial" w:cs="Arial"/>
          <w:sz w:val="20"/>
          <w:szCs w:val="20"/>
        </w:rPr>
        <w:t xml:space="preserve">d) Por tener acreditada la condición de mujer víctima de violencia de género, en los términos de la Ley Orgánica 1/2004, de 28 de diciembre, de Medidas de Protección Integral contra la Violencia de Género, </w:t>
      </w:r>
      <w:r w:rsidRPr="00B5599F">
        <w:rPr>
          <w:rFonts w:ascii="Arial" w:hAnsi="Arial" w:cs="Arial"/>
          <w:sz w:val="20"/>
          <w:szCs w:val="20"/>
          <w:lang w:eastAsia="es-ES"/>
        </w:rPr>
        <w:t xml:space="preserve">se otorgará a la persona solicitante 1 punto. Dicha puntuación se sumará a la obtenida en el párrafo b) (formación). </w:t>
      </w:r>
    </w:p>
    <w:p w:rsidR="0025179C" w:rsidRPr="00B3154E" w:rsidRDefault="0025179C" w:rsidP="008478A2">
      <w:pPr>
        <w:jc w:val="both"/>
        <w:rPr>
          <w:rFonts w:ascii="Arial" w:hAnsi="Arial" w:cs="Arial"/>
          <w:sz w:val="20"/>
          <w:szCs w:val="20"/>
        </w:rPr>
      </w:pPr>
    </w:p>
    <w:p w:rsidR="0025179C" w:rsidRPr="00B3154E" w:rsidRDefault="0025179C" w:rsidP="008478A2">
      <w:pPr>
        <w:jc w:val="both"/>
        <w:rPr>
          <w:rFonts w:ascii="Arial" w:hAnsi="Arial" w:cs="Arial"/>
          <w:sz w:val="20"/>
          <w:szCs w:val="20"/>
        </w:rPr>
      </w:pPr>
      <w:r w:rsidRPr="00B3154E">
        <w:rPr>
          <w:rFonts w:ascii="Arial" w:hAnsi="Arial" w:cs="Arial"/>
          <w:sz w:val="20"/>
          <w:szCs w:val="20"/>
        </w:rPr>
        <w:t>2. La puntuación final se obtendrá por la suma de cada uno de los apartados baremados.</w:t>
      </w:r>
    </w:p>
    <w:p w:rsidR="0025179C" w:rsidRPr="00B3154E" w:rsidRDefault="0025179C" w:rsidP="008478A2">
      <w:pPr>
        <w:jc w:val="both"/>
        <w:rPr>
          <w:rFonts w:ascii="Arial" w:hAnsi="Arial" w:cs="Arial"/>
          <w:sz w:val="20"/>
          <w:szCs w:val="20"/>
        </w:rPr>
      </w:pPr>
    </w:p>
    <w:p w:rsidR="0025179C" w:rsidRPr="00B80FE6" w:rsidRDefault="0025179C" w:rsidP="008478A2">
      <w:pPr>
        <w:suppressAutoHyphens w:val="0"/>
        <w:autoSpaceDE w:val="0"/>
        <w:autoSpaceDN w:val="0"/>
        <w:adjustRightInd w:val="0"/>
        <w:jc w:val="both"/>
        <w:rPr>
          <w:rFonts w:ascii="Arial" w:hAnsi="Arial" w:cs="Arial"/>
          <w:bCs/>
          <w:sz w:val="20"/>
          <w:szCs w:val="20"/>
          <w:lang w:eastAsia="es-ES"/>
        </w:rPr>
      </w:pPr>
      <w:r w:rsidRPr="00B3154E">
        <w:rPr>
          <w:rFonts w:ascii="Arial" w:hAnsi="Arial" w:cs="Arial"/>
          <w:sz w:val="20"/>
          <w:szCs w:val="20"/>
        </w:rPr>
        <w:t xml:space="preserve">3. En caso de empate entre las personas aspirantes, tendrá prioridad la persona con mayor puntuación en el </w:t>
      </w:r>
      <w:r w:rsidRPr="008E2414">
        <w:rPr>
          <w:rFonts w:ascii="Arial" w:hAnsi="Arial" w:cs="Arial"/>
          <w:sz w:val="20"/>
          <w:szCs w:val="20"/>
        </w:rPr>
        <w:t>apartado 1 a) (experiencia profesional).</w:t>
      </w:r>
      <w:r w:rsidRPr="00B3154E">
        <w:rPr>
          <w:rFonts w:ascii="Arial" w:hAnsi="Arial" w:cs="Arial"/>
          <w:sz w:val="20"/>
          <w:szCs w:val="20"/>
        </w:rPr>
        <w:t xml:space="preserve"> Si al aplicar este criterio continuase el empate, tendrá prioridad la persona candidata con más puntos en el </w:t>
      </w:r>
      <w:r w:rsidRPr="008E2414">
        <w:rPr>
          <w:rFonts w:ascii="Arial" w:hAnsi="Arial" w:cs="Arial"/>
          <w:sz w:val="20"/>
          <w:szCs w:val="20"/>
        </w:rPr>
        <w:t>apartado 1 b) (formación).</w:t>
      </w:r>
      <w:r w:rsidRPr="00B3154E">
        <w:rPr>
          <w:rFonts w:ascii="Arial" w:hAnsi="Arial" w:cs="Arial"/>
          <w:sz w:val="20"/>
          <w:szCs w:val="20"/>
        </w:rPr>
        <w:t xml:space="preserve"> Si persistiera el empate, se decidirá por el orden que establece la </w:t>
      </w:r>
      <w:r w:rsidRPr="00B80FE6">
        <w:rPr>
          <w:rFonts w:ascii="Arial" w:hAnsi="Arial" w:cs="Arial"/>
          <w:bCs/>
          <w:sz w:val="20"/>
          <w:szCs w:val="20"/>
          <w:lang w:eastAsia="es-ES"/>
        </w:rPr>
        <w:t>Resolución de 13/12/2013, de la Dirección General de la Función Pública y Justicia, por la que se publica la letra por la que deberá comenzar el orden de actuación de las personas aspirantes en los ejercicios de los procesos selectivos de ingreso que se convoquen por la Administración de la Junta de Comunidades de Castilla-La Mancha durante 2014.</w:t>
      </w:r>
    </w:p>
    <w:p w:rsidR="0025179C" w:rsidRDefault="0025179C" w:rsidP="00356572">
      <w:pPr>
        <w:pStyle w:val="justificado"/>
        <w:spacing w:before="0" w:beforeAutospacing="0" w:after="0" w:afterAutospacing="0"/>
        <w:jc w:val="both"/>
        <w:rPr>
          <w:rFonts w:ascii="Arial" w:hAnsi="Arial" w:cs="Arial"/>
          <w:sz w:val="20"/>
          <w:szCs w:val="20"/>
        </w:rPr>
      </w:pPr>
    </w:p>
    <w:p w:rsidR="0025179C" w:rsidRPr="009B2F2E" w:rsidRDefault="0025179C" w:rsidP="00356572">
      <w:pPr>
        <w:pStyle w:val="justificado"/>
        <w:spacing w:before="0" w:beforeAutospacing="0" w:after="0" w:afterAutospacing="0"/>
        <w:jc w:val="both"/>
        <w:rPr>
          <w:rFonts w:ascii="Arial" w:hAnsi="Arial" w:cs="Arial"/>
          <w:b/>
          <w:sz w:val="20"/>
          <w:szCs w:val="20"/>
        </w:rPr>
      </w:pPr>
      <w:r w:rsidRPr="009B2F2E">
        <w:rPr>
          <w:rFonts w:ascii="Arial" w:hAnsi="Arial" w:cs="Arial"/>
          <w:b/>
          <w:sz w:val="20"/>
          <w:szCs w:val="20"/>
        </w:rPr>
        <w:t>Artículo 12. Selección de candidatos.</w:t>
      </w:r>
    </w:p>
    <w:p w:rsidR="0025179C" w:rsidRDefault="0025179C" w:rsidP="00356572">
      <w:pPr>
        <w:pStyle w:val="justificado"/>
        <w:spacing w:before="0" w:beforeAutospacing="0" w:after="0" w:afterAutospacing="0"/>
        <w:jc w:val="both"/>
        <w:rPr>
          <w:rFonts w:ascii="Arial" w:hAnsi="Arial" w:cs="Arial"/>
          <w:sz w:val="20"/>
          <w:szCs w:val="20"/>
        </w:rPr>
      </w:pPr>
    </w:p>
    <w:p w:rsidR="0025179C" w:rsidRPr="009A2C22" w:rsidRDefault="0025179C" w:rsidP="00356572">
      <w:pPr>
        <w:pStyle w:val="justificado"/>
        <w:spacing w:before="0" w:beforeAutospacing="0" w:after="0" w:afterAutospacing="0"/>
        <w:jc w:val="both"/>
        <w:rPr>
          <w:rFonts w:ascii="Arial" w:hAnsi="Arial" w:cs="Arial"/>
          <w:sz w:val="20"/>
          <w:szCs w:val="20"/>
        </w:rPr>
      </w:pPr>
      <w:r>
        <w:rPr>
          <w:rFonts w:ascii="Arial" w:hAnsi="Arial" w:cs="Arial"/>
          <w:sz w:val="20"/>
          <w:szCs w:val="20"/>
        </w:rPr>
        <w:t xml:space="preserve">1. En el caso de que </w:t>
      </w:r>
      <w:r w:rsidRPr="009A2C22">
        <w:rPr>
          <w:rFonts w:ascii="Arial" w:hAnsi="Arial" w:cs="Arial"/>
          <w:sz w:val="20"/>
          <w:szCs w:val="20"/>
        </w:rPr>
        <w:t xml:space="preserve">el número de solicitudes admitidas no </w:t>
      </w:r>
      <w:r>
        <w:rPr>
          <w:rFonts w:ascii="Arial" w:hAnsi="Arial" w:cs="Arial"/>
          <w:sz w:val="20"/>
          <w:szCs w:val="20"/>
        </w:rPr>
        <w:t>superase el número de plazas convocadas</w:t>
      </w:r>
      <w:r w:rsidRPr="009A2C22">
        <w:rPr>
          <w:rFonts w:ascii="Arial" w:hAnsi="Arial" w:cs="Arial"/>
          <w:sz w:val="20"/>
          <w:szCs w:val="20"/>
        </w:rPr>
        <w:t>, quienes figuren en el listado definitivo de admitidos serán los candidatos seleccionados para participar en el procedimiento.</w:t>
      </w:r>
    </w:p>
    <w:p w:rsidR="0025179C" w:rsidRPr="009A2C22" w:rsidRDefault="0025179C" w:rsidP="00356572">
      <w:pPr>
        <w:pStyle w:val="justificado"/>
        <w:spacing w:before="0" w:beforeAutospacing="0" w:after="0" w:afterAutospacing="0"/>
        <w:jc w:val="both"/>
        <w:rPr>
          <w:rFonts w:ascii="Arial" w:hAnsi="Arial" w:cs="Arial"/>
          <w:sz w:val="20"/>
          <w:szCs w:val="20"/>
        </w:rPr>
      </w:pPr>
    </w:p>
    <w:p w:rsidR="0025179C" w:rsidRPr="009A2C22" w:rsidRDefault="0025179C" w:rsidP="00356572">
      <w:pPr>
        <w:shd w:val="clear" w:color="auto" w:fill="FFFFFF"/>
        <w:jc w:val="both"/>
        <w:rPr>
          <w:rFonts w:ascii="Arial" w:hAnsi="Arial" w:cs="Arial"/>
          <w:sz w:val="20"/>
          <w:szCs w:val="20"/>
        </w:rPr>
      </w:pPr>
      <w:r>
        <w:rPr>
          <w:rFonts w:ascii="Arial" w:hAnsi="Arial" w:cs="Arial"/>
          <w:sz w:val="20"/>
          <w:szCs w:val="20"/>
        </w:rPr>
        <w:t xml:space="preserve">2. En el caso de que </w:t>
      </w:r>
      <w:r w:rsidRPr="009A2C22">
        <w:rPr>
          <w:rFonts w:ascii="Arial" w:hAnsi="Arial" w:cs="Arial"/>
          <w:sz w:val="20"/>
          <w:szCs w:val="20"/>
        </w:rPr>
        <w:t>el número de solicitudes admitidas s</w:t>
      </w:r>
      <w:r>
        <w:rPr>
          <w:rFonts w:ascii="Arial" w:hAnsi="Arial" w:cs="Arial"/>
          <w:sz w:val="20"/>
          <w:szCs w:val="20"/>
        </w:rPr>
        <w:t>uperase</w:t>
      </w:r>
      <w:r w:rsidRPr="009A2C22">
        <w:rPr>
          <w:rFonts w:ascii="Arial" w:hAnsi="Arial" w:cs="Arial"/>
          <w:sz w:val="20"/>
          <w:szCs w:val="20"/>
        </w:rPr>
        <w:t xml:space="preserve"> el número de plazas convocadas, </w:t>
      </w:r>
      <w:r>
        <w:rPr>
          <w:rFonts w:ascii="Arial" w:hAnsi="Arial" w:cs="Arial"/>
          <w:sz w:val="20"/>
          <w:szCs w:val="20"/>
        </w:rPr>
        <w:t>los candidatos seleccionados para participar en el procedimiento se determinarán conforme a las siguientes reglas:</w:t>
      </w:r>
      <w:r w:rsidRPr="009A2C22">
        <w:rPr>
          <w:rFonts w:ascii="Arial" w:hAnsi="Arial" w:cs="Arial"/>
          <w:sz w:val="20"/>
          <w:szCs w:val="20"/>
        </w:rPr>
        <w:t xml:space="preserve"> </w:t>
      </w:r>
    </w:p>
    <w:p w:rsidR="0025179C" w:rsidRPr="009A2C22" w:rsidRDefault="0025179C" w:rsidP="00356572">
      <w:pPr>
        <w:shd w:val="clear" w:color="auto" w:fill="FFFFFF"/>
        <w:jc w:val="both"/>
        <w:rPr>
          <w:rFonts w:ascii="Arial" w:hAnsi="Arial" w:cs="Arial"/>
          <w:sz w:val="20"/>
          <w:szCs w:val="20"/>
        </w:rPr>
      </w:pPr>
    </w:p>
    <w:p w:rsidR="0025179C" w:rsidRPr="0026733D" w:rsidRDefault="0025179C" w:rsidP="003E527F">
      <w:pPr>
        <w:shd w:val="clear" w:color="auto" w:fill="FFFFFF"/>
        <w:jc w:val="both"/>
        <w:rPr>
          <w:rFonts w:ascii="Arial" w:hAnsi="Arial" w:cs="Arial"/>
          <w:sz w:val="20"/>
          <w:szCs w:val="20"/>
        </w:rPr>
      </w:pPr>
      <w:r w:rsidRPr="0026733D">
        <w:rPr>
          <w:rFonts w:ascii="Arial" w:hAnsi="Arial" w:cs="Arial"/>
          <w:sz w:val="20"/>
          <w:szCs w:val="20"/>
        </w:rPr>
        <w:t xml:space="preserve">a) Junto a los listados definitivos de admitidos y excluidos a los que se refiere el artículo 10.3, se incluirá la baremación provisional, efectuada conforme a lo dispuesto en el artículo 11. </w:t>
      </w:r>
    </w:p>
    <w:p w:rsidR="0025179C" w:rsidRPr="009A2C22" w:rsidRDefault="0025179C" w:rsidP="003E527F">
      <w:pPr>
        <w:shd w:val="clear" w:color="auto" w:fill="FFFFFF"/>
        <w:jc w:val="both"/>
        <w:rPr>
          <w:rFonts w:ascii="Arial" w:hAnsi="Arial" w:cs="Arial"/>
          <w:sz w:val="20"/>
          <w:szCs w:val="20"/>
        </w:rPr>
      </w:pPr>
    </w:p>
    <w:p w:rsidR="0025179C" w:rsidRPr="009A2C22" w:rsidRDefault="0025179C" w:rsidP="003E527F">
      <w:pPr>
        <w:pStyle w:val="justificado"/>
        <w:numPr>
          <w:ins w:id="1" w:author="Unknown" w:date="2010-11-03T09:47:00Z"/>
        </w:numPr>
        <w:spacing w:before="0" w:beforeAutospacing="0" w:after="0" w:afterAutospacing="0"/>
        <w:jc w:val="both"/>
        <w:rPr>
          <w:rFonts w:ascii="Arial" w:hAnsi="Arial" w:cs="Arial"/>
          <w:sz w:val="20"/>
          <w:szCs w:val="20"/>
        </w:rPr>
      </w:pPr>
      <w:r>
        <w:rPr>
          <w:rFonts w:ascii="Arial" w:hAnsi="Arial" w:cs="Arial"/>
          <w:sz w:val="20"/>
          <w:szCs w:val="20"/>
        </w:rPr>
        <w:t xml:space="preserve">b) </w:t>
      </w:r>
      <w:r w:rsidRPr="009A2C22">
        <w:rPr>
          <w:rFonts w:ascii="Arial" w:hAnsi="Arial" w:cs="Arial"/>
          <w:sz w:val="20"/>
          <w:szCs w:val="20"/>
        </w:rPr>
        <w:t xml:space="preserve"> En el plazo de cinco días</w:t>
      </w:r>
      <w:r>
        <w:rPr>
          <w:rFonts w:ascii="Arial" w:hAnsi="Arial" w:cs="Arial"/>
          <w:sz w:val="20"/>
          <w:szCs w:val="20"/>
        </w:rPr>
        <w:t xml:space="preserve"> hábiles</w:t>
      </w:r>
      <w:r w:rsidRPr="009A2C22">
        <w:rPr>
          <w:rFonts w:ascii="Arial" w:hAnsi="Arial" w:cs="Arial"/>
          <w:sz w:val="20"/>
          <w:szCs w:val="20"/>
        </w:rPr>
        <w:t xml:space="preserve">, contados a partir del día siguiente al de la publicación de los listados con la baremación provisional, los aspirantes podrán presentar las alegaciones que estimen pertinentes frente a </w:t>
      </w:r>
      <w:r>
        <w:rPr>
          <w:rFonts w:ascii="Arial" w:hAnsi="Arial" w:cs="Arial"/>
          <w:sz w:val="20"/>
          <w:szCs w:val="20"/>
        </w:rPr>
        <w:t>la baremación efectuada</w:t>
      </w:r>
      <w:r w:rsidRPr="009A2C22">
        <w:rPr>
          <w:rFonts w:ascii="Arial" w:hAnsi="Arial" w:cs="Arial"/>
          <w:sz w:val="20"/>
          <w:szCs w:val="20"/>
        </w:rPr>
        <w:t>.</w:t>
      </w:r>
    </w:p>
    <w:p w:rsidR="0025179C" w:rsidRPr="009A2C22" w:rsidRDefault="0025179C" w:rsidP="003E527F">
      <w:pPr>
        <w:pStyle w:val="justificado"/>
        <w:spacing w:before="0" w:beforeAutospacing="0" w:after="0" w:afterAutospacing="0"/>
        <w:jc w:val="both"/>
        <w:rPr>
          <w:rFonts w:ascii="Arial" w:hAnsi="Arial" w:cs="Arial"/>
          <w:sz w:val="20"/>
          <w:szCs w:val="20"/>
        </w:rPr>
      </w:pPr>
    </w:p>
    <w:p w:rsidR="0025179C" w:rsidRPr="009A2C22" w:rsidRDefault="0025179C" w:rsidP="003E527F">
      <w:pPr>
        <w:pStyle w:val="justificado"/>
        <w:spacing w:before="0" w:beforeAutospacing="0" w:after="0" w:afterAutospacing="0"/>
        <w:jc w:val="both"/>
        <w:rPr>
          <w:rFonts w:ascii="Arial" w:hAnsi="Arial" w:cs="Arial"/>
          <w:sz w:val="20"/>
          <w:szCs w:val="20"/>
        </w:rPr>
      </w:pPr>
      <w:r>
        <w:rPr>
          <w:rFonts w:ascii="Arial" w:hAnsi="Arial" w:cs="Arial"/>
          <w:sz w:val="20"/>
          <w:szCs w:val="20"/>
        </w:rPr>
        <w:t xml:space="preserve">c) </w:t>
      </w:r>
      <w:r w:rsidRPr="009A2C22">
        <w:rPr>
          <w:rFonts w:ascii="Arial" w:hAnsi="Arial" w:cs="Arial"/>
          <w:sz w:val="20"/>
          <w:szCs w:val="20"/>
        </w:rPr>
        <w:t xml:space="preserve">Transcurrido el plazo </w:t>
      </w:r>
      <w:r>
        <w:rPr>
          <w:rFonts w:ascii="Arial" w:hAnsi="Arial" w:cs="Arial"/>
          <w:sz w:val="20"/>
          <w:szCs w:val="20"/>
        </w:rPr>
        <w:t>indicado en el párrafo b)</w:t>
      </w:r>
      <w:r w:rsidRPr="009A2C22">
        <w:rPr>
          <w:rFonts w:ascii="Arial" w:hAnsi="Arial" w:cs="Arial"/>
          <w:sz w:val="20"/>
          <w:szCs w:val="20"/>
        </w:rPr>
        <w:t>, y una vez analizadas las alegaciones que se hubiesen presentado, se publicarán los listados definitivos de seleccionados y no seleccionados para participar en el procedimiento, junto con la baremación definitiva.</w:t>
      </w:r>
    </w:p>
    <w:p w:rsidR="0025179C" w:rsidRPr="004B1BFD" w:rsidRDefault="0025179C" w:rsidP="00356572">
      <w:pPr>
        <w:pStyle w:val="justificado"/>
        <w:spacing w:before="0" w:beforeAutospacing="0" w:after="0" w:afterAutospacing="0"/>
        <w:jc w:val="both"/>
        <w:rPr>
          <w:rFonts w:ascii="Arial" w:hAnsi="Arial" w:cs="Arial"/>
          <w:sz w:val="20"/>
          <w:szCs w:val="20"/>
        </w:rPr>
      </w:pPr>
    </w:p>
    <w:p w:rsidR="0025179C" w:rsidRDefault="0025179C" w:rsidP="00356572">
      <w:pPr>
        <w:pStyle w:val="justificado"/>
        <w:spacing w:before="0" w:beforeAutospacing="0" w:after="0" w:afterAutospacing="0"/>
        <w:jc w:val="both"/>
        <w:rPr>
          <w:rFonts w:ascii="Arial" w:hAnsi="Arial" w:cs="Arial"/>
          <w:sz w:val="20"/>
          <w:szCs w:val="20"/>
        </w:rPr>
      </w:pPr>
      <w:r>
        <w:rPr>
          <w:rFonts w:ascii="Arial" w:hAnsi="Arial" w:cs="Arial"/>
          <w:sz w:val="20"/>
          <w:szCs w:val="20"/>
        </w:rPr>
        <w:t>2</w:t>
      </w:r>
      <w:r w:rsidRPr="00B3154E">
        <w:rPr>
          <w:rFonts w:ascii="Arial" w:hAnsi="Arial" w:cs="Arial"/>
          <w:sz w:val="20"/>
          <w:szCs w:val="20"/>
        </w:rPr>
        <w:t xml:space="preserve">. Los listados se harán </w:t>
      </w:r>
      <w:r w:rsidRPr="009A2C22">
        <w:rPr>
          <w:rFonts w:ascii="Arial" w:hAnsi="Arial" w:cs="Arial"/>
          <w:sz w:val="20"/>
          <w:szCs w:val="20"/>
        </w:rPr>
        <w:t xml:space="preserve">públicos en el tablón de anuncios electrónico de la Administración de la Junta de Comunidades de Castilla-La Mancha, así como en los tablones de anuncios de las Oficinas de </w:t>
      </w:r>
      <w:r>
        <w:rPr>
          <w:rFonts w:ascii="Arial" w:hAnsi="Arial" w:cs="Arial"/>
          <w:sz w:val="20"/>
          <w:szCs w:val="20"/>
        </w:rPr>
        <w:t>E</w:t>
      </w:r>
      <w:r w:rsidRPr="009A2C22">
        <w:rPr>
          <w:rFonts w:ascii="Arial" w:hAnsi="Arial" w:cs="Arial"/>
          <w:sz w:val="20"/>
          <w:szCs w:val="20"/>
        </w:rPr>
        <w:t xml:space="preserve">mpleo y </w:t>
      </w:r>
      <w:r>
        <w:rPr>
          <w:rFonts w:ascii="Arial" w:hAnsi="Arial" w:cs="Arial"/>
          <w:sz w:val="20"/>
          <w:szCs w:val="20"/>
        </w:rPr>
        <w:t>E</w:t>
      </w:r>
      <w:r w:rsidRPr="009A2C22">
        <w:rPr>
          <w:rFonts w:ascii="Arial" w:hAnsi="Arial" w:cs="Arial"/>
          <w:sz w:val="20"/>
          <w:szCs w:val="20"/>
        </w:rPr>
        <w:t>mprendedores de la Consejería de Empleo y Economía</w:t>
      </w:r>
      <w:r>
        <w:rPr>
          <w:rFonts w:ascii="Arial" w:hAnsi="Arial" w:cs="Arial"/>
          <w:sz w:val="20"/>
          <w:szCs w:val="20"/>
        </w:rPr>
        <w:t>.</w:t>
      </w:r>
    </w:p>
    <w:p w:rsidR="0025179C" w:rsidRPr="00B3154E" w:rsidRDefault="0025179C" w:rsidP="00356572">
      <w:pPr>
        <w:pStyle w:val="justificado"/>
        <w:spacing w:before="0" w:beforeAutospacing="0" w:after="0" w:afterAutospacing="0"/>
        <w:jc w:val="both"/>
        <w:rPr>
          <w:rFonts w:ascii="Arial" w:hAnsi="Arial" w:cs="Arial"/>
          <w:sz w:val="20"/>
          <w:szCs w:val="20"/>
        </w:rPr>
      </w:pPr>
    </w:p>
    <w:p w:rsidR="0025179C" w:rsidRPr="009B2F2E" w:rsidRDefault="0025179C" w:rsidP="00356572">
      <w:pPr>
        <w:pStyle w:val="justificado"/>
        <w:spacing w:before="0" w:beforeAutospacing="0" w:after="0" w:afterAutospacing="0"/>
        <w:jc w:val="both"/>
        <w:rPr>
          <w:rFonts w:ascii="Arial" w:hAnsi="Arial" w:cs="Arial"/>
          <w:sz w:val="20"/>
          <w:szCs w:val="20"/>
        </w:rPr>
      </w:pPr>
      <w:r w:rsidRPr="009B2F2E">
        <w:rPr>
          <w:rFonts w:ascii="Arial" w:hAnsi="Arial" w:cs="Arial"/>
          <w:sz w:val="20"/>
          <w:szCs w:val="20"/>
        </w:rPr>
        <w:t xml:space="preserve">3. Las solicitudes admitidas a trámite que no hayan sido seleccionadas para participar en el procedimiento formarán parte de una lista de reserva para cubrir, por su orden, los abandonos y renuncias que se produzcan. </w:t>
      </w:r>
    </w:p>
    <w:p w:rsidR="0025179C" w:rsidRDefault="0025179C" w:rsidP="00356572">
      <w:pPr>
        <w:pStyle w:val="justificado"/>
        <w:spacing w:before="0" w:beforeAutospacing="0" w:after="0" w:afterAutospacing="0"/>
        <w:jc w:val="both"/>
        <w:rPr>
          <w:rFonts w:ascii="Arial" w:hAnsi="Arial" w:cs="Arial"/>
          <w:sz w:val="20"/>
          <w:szCs w:val="20"/>
        </w:rPr>
      </w:pPr>
    </w:p>
    <w:p w:rsidR="0025179C" w:rsidRPr="00B3154E" w:rsidRDefault="0025179C" w:rsidP="0004201F">
      <w:pPr>
        <w:jc w:val="both"/>
        <w:rPr>
          <w:rFonts w:ascii="Arial" w:hAnsi="Arial" w:cs="Arial"/>
          <w:sz w:val="20"/>
          <w:szCs w:val="20"/>
        </w:rPr>
      </w:pPr>
      <w:r>
        <w:rPr>
          <w:rFonts w:ascii="Arial" w:hAnsi="Arial" w:cs="Arial"/>
          <w:sz w:val="20"/>
          <w:szCs w:val="20"/>
        </w:rPr>
        <w:t>4</w:t>
      </w:r>
      <w:r w:rsidRPr="00B3154E">
        <w:rPr>
          <w:rFonts w:ascii="Arial" w:hAnsi="Arial" w:cs="Arial"/>
          <w:sz w:val="20"/>
          <w:szCs w:val="20"/>
        </w:rPr>
        <w:t xml:space="preserve">. </w:t>
      </w:r>
      <w:r>
        <w:rPr>
          <w:rFonts w:ascii="Arial" w:hAnsi="Arial" w:cs="Arial"/>
          <w:sz w:val="20"/>
          <w:szCs w:val="20"/>
        </w:rPr>
        <w:t>L</w:t>
      </w:r>
      <w:r w:rsidRPr="00B3154E">
        <w:rPr>
          <w:rFonts w:ascii="Arial" w:hAnsi="Arial" w:cs="Arial"/>
          <w:sz w:val="20"/>
          <w:szCs w:val="20"/>
        </w:rPr>
        <w:t xml:space="preserve">os </w:t>
      </w:r>
      <w:r w:rsidRPr="00BC3BF6">
        <w:rPr>
          <w:rFonts w:ascii="Arial" w:hAnsi="Arial" w:cs="Arial"/>
          <w:sz w:val="20"/>
          <w:szCs w:val="20"/>
        </w:rPr>
        <w:t>aspirantes seleccionados</w:t>
      </w:r>
      <w:r w:rsidRPr="009A2C22">
        <w:rPr>
          <w:rFonts w:ascii="Arial" w:hAnsi="Arial" w:cs="Arial"/>
          <w:color w:val="FF0000"/>
          <w:sz w:val="20"/>
          <w:szCs w:val="20"/>
        </w:rPr>
        <w:t xml:space="preserve"> </w:t>
      </w:r>
      <w:r w:rsidRPr="00B3154E">
        <w:rPr>
          <w:rFonts w:ascii="Arial" w:hAnsi="Arial" w:cs="Arial"/>
          <w:sz w:val="20"/>
          <w:szCs w:val="20"/>
        </w:rPr>
        <w:t xml:space="preserve">deberán abonar, en el plazo </w:t>
      </w:r>
      <w:r w:rsidRPr="00D23421">
        <w:rPr>
          <w:rFonts w:ascii="Arial" w:hAnsi="Arial" w:cs="Arial"/>
          <w:sz w:val="20"/>
          <w:szCs w:val="20"/>
        </w:rPr>
        <w:t>de diez</w:t>
      </w:r>
      <w:r w:rsidRPr="00B3154E">
        <w:rPr>
          <w:rFonts w:ascii="Arial" w:hAnsi="Arial" w:cs="Arial"/>
          <w:sz w:val="20"/>
          <w:szCs w:val="20"/>
        </w:rPr>
        <w:t xml:space="preserve"> días hábiles a contar desde el día siguiente a la publicación </w:t>
      </w:r>
      <w:r w:rsidRPr="00BC3BF6">
        <w:rPr>
          <w:rFonts w:ascii="Arial" w:hAnsi="Arial" w:cs="Arial"/>
          <w:sz w:val="20"/>
          <w:szCs w:val="20"/>
        </w:rPr>
        <w:t>de los listados definitivos de seleccionados en el tablón de anuncios electrónico de la Administración de la Junta de Comunidades de Castilla-La Mancha, el</w:t>
      </w:r>
      <w:r w:rsidRPr="00B3154E">
        <w:rPr>
          <w:rFonts w:ascii="Arial" w:hAnsi="Arial" w:cs="Arial"/>
          <w:sz w:val="20"/>
          <w:szCs w:val="20"/>
        </w:rPr>
        <w:t xml:space="preserve"> importe de la tasa correspondiente al servicio técnico de asesoramiento.</w:t>
      </w:r>
    </w:p>
    <w:p w:rsidR="0025179C" w:rsidRPr="00B3154E" w:rsidRDefault="0025179C" w:rsidP="0004201F">
      <w:pPr>
        <w:suppressAutoHyphens w:val="0"/>
        <w:autoSpaceDE w:val="0"/>
        <w:autoSpaceDN w:val="0"/>
        <w:adjustRightInd w:val="0"/>
        <w:rPr>
          <w:rFonts w:ascii="ArialMT" w:hAnsi="ArialMT" w:cs="ArialMT"/>
          <w:sz w:val="20"/>
          <w:szCs w:val="20"/>
          <w:lang w:eastAsia="es-ES"/>
        </w:rPr>
      </w:pPr>
    </w:p>
    <w:p w:rsidR="0025179C" w:rsidRDefault="0025179C" w:rsidP="00E50B97">
      <w:pPr>
        <w:jc w:val="both"/>
        <w:rPr>
          <w:rFonts w:ascii="Arial" w:hAnsi="Arial" w:cs="Arial"/>
          <w:sz w:val="20"/>
          <w:szCs w:val="20"/>
        </w:rPr>
      </w:pPr>
      <w:r w:rsidRPr="00B3154E">
        <w:rPr>
          <w:rFonts w:ascii="Arial" w:hAnsi="Arial" w:cs="Arial"/>
          <w:sz w:val="20"/>
          <w:szCs w:val="20"/>
        </w:rPr>
        <w:t xml:space="preserve">Cuando asistan a la primera sesión de asesoramiento de carácter presencial, los aspirantes deberán entregar una copia del modelo 046 validada por la entidad bancaria, si el pago se realizó de forma presencial. Si el pago se realizó de forma telemática, deberán entregar una copia impresa del documento electrónico en la que conste el número de referencia obtenido tras el abono. </w:t>
      </w:r>
    </w:p>
    <w:p w:rsidR="0025179C" w:rsidRDefault="0025179C" w:rsidP="00E50B97">
      <w:pPr>
        <w:jc w:val="both"/>
        <w:rPr>
          <w:rFonts w:ascii="Arial" w:hAnsi="Arial" w:cs="Arial"/>
          <w:sz w:val="20"/>
          <w:szCs w:val="20"/>
        </w:rPr>
      </w:pPr>
    </w:p>
    <w:p w:rsidR="0025179C" w:rsidRDefault="0025179C" w:rsidP="00E50B97">
      <w:pPr>
        <w:jc w:val="both"/>
        <w:rPr>
          <w:rFonts w:ascii="Arial" w:hAnsi="Arial" w:cs="Arial"/>
          <w:sz w:val="20"/>
          <w:szCs w:val="20"/>
        </w:rPr>
      </w:pPr>
      <w:r w:rsidRPr="00B3154E">
        <w:rPr>
          <w:rFonts w:ascii="Arial" w:hAnsi="Arial" w:cs="Arial"/>
          <w:sz w:val="20"/>
          <w:szCs w:val="20"/>
        </w:rPr>
        <w:t xml:space="preserve">La no acreditación del pago de la tasa dará lugar a la exclusión automática de la persona interesada del procedimiento, y se admitirá un nuevo aspirante atendiendo al orden establecido en </w:t>
      </w:r>
      <w:r>
        <w:rPr>
          <w:rFonts w:ascii="Arial" w:hAnsi="Arial" w:cs="Arial"/>
          <w:sz w:val="20"/>
          <w:szCs w:val="20"/>
        </w:rPr>
        <w:t>la lista</w:t>
      </w:r>
      <w:r w:rsidRPr="00DE519F">
        <w:rPr>
          <w:rFonts w:ascii="Arial" w:hAnsi="Arial" w:cs="Arial"/>
          <w:sz w:val="20"/>
          <w:szCs w:val="20"/>
        </w:rPr>
        <w:t xml:space="preserve"> de reserva</w:t>
      </w:r>
      <w:r w:rsidRPr="00B3154E">
        <w:rPr>
          <w:rFonts w:ascii="Arial" w:hAnsi="Arial" w:cs="Arial"/>
          <w:sz w:val="20"/>
          <w:szCs w:val="20"/>
        </w:rPr>
        <w:t>.</w:t>
      </w:r>
      <w:r>
        <w:rPr>
          <w:rFonts w:ascii="Arial" w:hAnsi="Arial" w:cs="Arial"/>
          <w:sz w:val="20"/>
          <w:szCs w:val="20"/>
        </w:rPr>
        <w:t xml:space="preserve"> </w:t>
      </w:r>
    </w:p>
    <w:p w:rsidR="0025179C" w:rsidRPr="00B3154E" w:rsidRDefault="0025179C" w:rsidP="00200030">
      <w:pPr>
        <w:jc w:val="both"/>
        <w:rPr>
          <w:rFonts w:ascii="Arial" w:hAnsi="Arial" w:cs="Arial"/>
          <w:sz w:val="20"/>
          <w:szCs w:val="20"/>
        </w:rPr>
      </w:pPr>
    </w:p>
    <w:p w:rsidR="0025179C" w:rsidRPr="00B3154E" w:rsidRDefault="0025179C" w:rsidP="00356572">
      <w:pPr>
        <w:pStyle w:val="justificado"/>
        <w:spacing w:before="0" w:beforeAutospacing="0" w:after="0" w:afterAutospacing="0"/>
        <w:jc w:val="both"/>
        <w:rPr>
          <w:rFonts w:ascii="Arial" w:hAnsi="Arial" w:cs="Arial"/>
          <w:b/>
          <w:sz w:val="20"/>
          <w:szCs w:val="20"/>
        </w:rPr>
      </w:pPr>
      <w:r w:rsidRPr="00B3154E">
        <w:rPr>
          <w:rFonts w:ascii="Arial" w:hAnsi="Arial" w:cs="Arial"/>
          <w:b/>
          <w:sz w:val="20"/>
          <w:szCs w:val="20"/>
        </w:rPr>
        <w:t>Artículo 1</w:t>
      </w:r>
      <w:r>
        <w:rPr>
          <w:rFonts w:ascii="Arial" w:hAnsi="Arial" w:cs="Arial"/>
          <w:b/>
          <w:sz w:val="20"/>
          <w:szCs w:val="20"/>
        </w:rPr>
        <w:t>3</w:t>
      </w:r>
      <w:r w:rsidRPr="00B3154E">
        <w:rPr>
          <w:rFonts w:ascii="Arial" w:hAnsi="Arial" w:cs="Arial"/>
          <w:b/>
          <w:sz w:val="20"/>
          <w:szCs w:val="20"/>
        </w:rPr>
        <w:t>. Fases del procedimiento.</w:t>
      </w:r>
    </w:p>
    <w:p w:rsidR="0025179C" w:rsidRPr="00B3154E" w:rsidRDefault="0025179C" w:rsidP="00356572">
      <w:pPr>
        <w:jc w:val="both"/>
        <w:rPr>
          <w:rFonts w:ascii="Arial" w:hAnsi="Arial" w:cs="Arial"/>
          <w:sz w:val="20"/>
          <w:szCs w:val="20"/>
        </w:rPr>
      </w:pPr>
    </w:p>
    <w:p w:rsidR="0025179C" w:rsidRDefault="0025179C" w:rsidP="00356572">
      <w:pPr>
        <w:jc w:val="both"/>
        <w:rPr>
          <w:rFonts w:ascii="Arial" w:hAnsi="Arial" w:cs="Arial"/>
          <w:sz w:val="20"/>
          <w:szCs w:val="20"/>
        </w:rPr>
      </w:pPr>
      <w:r w:rsidRPr="00B3154E">
        <w:rPr>
          <w:rFonts w:ascii="Arial" w:hAnsi="Arial" w:cs="Arial"/>
          <w:sz w:val="20"/>
          <w:szCs w:val="20"/>
        </w:rPr>
        <w:t>El procedimiento de evaluación y acreditación de competencias profesionales incluirá las siguientes fases:</w:t>
      </w:r>
    </w:p>
    <w:p w:rsidR="0025179C" w:rsidRDefault="0025179C" w:rsidP="00356572">
      <w:pPr>
        <w:jc w:val="both"/>
        <w:rPr>
          <w:rFonts w:ascii="Arial" w:hAnsi="Arial" w:cs="Arial"/>
          <w:sz w:val="20"/>
          <w:szCs w:val="20"/>
        </w:rPr>
      </w:pPr>
    </w:p>
    <w:p w:rsidR="0025179C" w:rsidRPr="00BC3BF6" w:rsidRDefault="0025179C" w:rsidP="00356572">
      <w:pPr>
        <w:jc w:val="both"/>
        <w:rPr>
          <w:rFonts w:ascii="Arial" w:hAnsi="Arial" w:cs="Arial"/>
          <w:sz w:val="20"/>
          <w:szCs w:val="20"/>
        </w:rPr>
      </w:pPr>
      <w:r w:rsidRPr="00BC3BF6">
        <w:rPr>
          <w:rFonts w:ascii="Arial" w:hAnsi="Arial" w:cs="Arial"/>
          <w:sz w:val="20"/>
          <w:szCs w:val="20"/>
        </w:rPr>
        <w:t xml:space="preserve">a) Asesoramiento, que comenzará el 1 de </w:t>
      </w:r>
      <w:r>
        <w:rPr>
          <w:rFonts w:ascii="Arial" w:hAnsi="Arial" w:cs="Arial"/>
          <w:sz w:val="20"/>
          <w:szCs w:val="20"/>
        </w:rPr>
        <w:t>septiembre y finalizará el 31</w:t>
      </w:r>
      <w:r w:rsidRPr="00BC3BF6">
        <w:rPr>
          <w:rFonts w:ascii="Arial" w:hAnsi="Arial" w:cs="Arial"/>
          <w:sz w:val="20"/>
          <w:szCs w:val="20"/>
        </w:rPr>
        <w:t xml:space="preserve"> de </w:t>
      </w:r>
      <w:r>
        <w:rPr>
          <w:rFonts w:ascii="Arial" w:hAnsi="Arial" w:cs="Arial"/>
          <w:sz w:val="20"/>
          <w:szCs w:val="20"/>
        </w:rPr>
        <w:t>octubre</w:t>
      </w:r>
      <w:r w:rsidRPr="00BC3BF6">
        <w:rPr>
          <w:rFonts w:ascii="Arial" w:hAnsi="Arial" w:cs="Arial"/>
          <w:sz w:val="20"/>
          <w:szCs w:val="20"/>
        </w:rPr>
        <w:t xml:space="preserve"> de 2014.</w:t>
      </w:r>
    </w:p>
    <w:p w:rsidR="0025179C" w:rsidRPr="00DE519F" w:rsidRDefault="0025179C" w:rsidP="00DA08F2">
      <w:pPr>
        <w:jc w:val="both"/>
        <w:rPr>
          <w:rFonts w:ascii="Arial" w:hAnsi="Arial" w:cs="Arial"/>
          <w:sz w:val="20"/>
          <w:szCs w:val="20"/>
        </w:rPr>
      </w:pPr>
      <w:r w:rsidRPr="00BC3BF6">
        <w:rPr>
          <w:rFonts w:ascii="Arial" w:hAnsi="Arial" w:cs="Arial"/>
          <w:sz w:val="20"/>
          <w:szCs w:val="20"/>
        </w:rPr>
        <w:t xml:space="preserve">b) Evaluación de la competencia profesional, que comenzará el 1 de </w:t>
      </w:r>
      <w:r>
        <w:rPr>
          <w:rFonts w:ascii="Arial" w:hAnsi="Arial" w:cs="Arial"/>
          <w:sz w:val="20"/>
          <w:szCs w:val="20"/>
        </w:rPr>
        <w:t>octubre</w:t>
      </w:r>
      <w:r w:rsidRPr="00BC3BF6">
        <w:rPr>
          <w:rFonts w:ascii="Arial" w:hAnsi="Arial" w:cs="Arial"/>
          <w:sz w:val="20"/>
          <w:szCs w:val="20"/>
        </w:rPr>
        <w:t xml:space="preserve"> y finalizará </w:t>
      </w:r>
      <w:r w:rsidRPr="00DE519F">
        <w:rPr>
          <w:rFonts w:ascii="Arial" w:hAnsi="Arial" w:cs="Arial"/>
          <w:sz w:val="20"/>
          <w:szCs w:val="20"/>
        </w:rPr>
        <w:t>el 14 de noviembre de 2014.</w:t>
      </w:r>
    </w:p>
    <w:p w:rsidR="0025179C" w:rsidRPr="00BC3BF6" w:rsidRDefault="0025179C" w:rsidP="00DA08F2">
      <w:pPr>
        <w:jc w:val="both"/>
        <w:rPr>
          <w:rFonts w:ascii="Arial" w:hAnsi="Arial" w:cs="Arial"/>
          <w:sz w:val="20"/>
          <w:szCs w:val="20"/>
        </w:rPr>
      </w:pPr>
      <w:r w:rsidRPr="00BC3BF6">
        <w:rPr>
          <w:rFonts w:ascii="Arial" w:hAnsi="Arial" w:cs="Arial"/>
          <w:sz w:val="20"/>
          <w:szCs w:val="20"/>
        </w:rPr>
        <w:t>c) Acreditación y registro de la competencia profesional.</w:t>
      </w:r>
    </w:p>
    <w:p w:rsidR="0025179C" w:rsidRPr="00B3154E" w:rsidRDefault="0025179C" w:rsidP="00356572">
      <w:pPr>
        <w:jc w:val="both"/>
        <w:rPr>
          <w:rFonts w:ascii="Arial" w:hAnsi="Arial" w:cs="Arial"/>
          <w:sz w:val="20"/>
          <w:szCs w:val="20"/>
        </w:rPr>
      </w:pPr>
    </w:p>
    <w:p w:rsidR="0025179C" w:rsidRPr="00DA08F2" w:rsidRDefault="0025179C" w:rsidP="003639BC">
      <w:pPr>
        <w:jc w:val="both"/>
        <w:rPr>
          <w:rFonts w:ascii="Arial" w:hAnsi="Arial" w:cs="Arial"/>
          <w:b/>
          <w:sz w:val="20"/>
          <w:szCs w:val="20"/>
        </w:rPr>
      </w:pPr>
      <w:r w:rsidRPr="00DA08F2">
        <w:rPr>
          <w:rFonts w:ascii="Arial" w:hAnsi="Arial" w:cs="Arial"/>
          <w:b/>
          <w:sz w:val="20"/>
          <w:szCs w:val="20"/>
        </w:rPr>
        <w:t>Artículo 1</w:t>
      </w:r>
      <w:r>
        <w:rPr>
          <w:rFonts w:ascii="Arial" w:hAnsi="Arial" w:cs="Arial"/>
          <w:b/>
          <w:sz w:val="20"/>
          <w:szCs w:val="20"/>
        </w:rPr>
        <w:t>4</w:t>
      </w:r>
      <w:r w:rsidRPr="00DA08F2">
        <w:rPr>
          <w:rFonts w:ascii="Arial" w:hAnsi="Arial" w:cs="Arial"/>
          <w:b/>
          <w:sz w:val="20"/>
          <w:szCs w:val="20"/>
        </w:rPr>
        <w:t xml:space="preserve">. Primera fase: asesoramiento. </w:t>
      </w:r>
    </w:p>
    <w:p w:rsidR="0025179C" w:rsidRPr="00B3154E" w:rsidRDefault="0025179C" w:rsidP="003639BC">
      <w:pPr>
        <w:jc w:val="both"/>
        <w:rPr>
          <w:rFonts w:ascii="Arial" w:hAnsi="Arial" w:cs="Arial"/>
          <w:sz w:val="20"/>
          <w:szCs w:val="20"/>
        </w:rPr>
      </w:pPr>
    </w:p>
    <w:p w:rsidR="0025179C" w:rsidRPr="00B3154E" w:rsidRDefault="0025179C" w:rsidP="00356572">
      <w:pPr>
        <w:tabs>
          <w:tab w:val="left" w:pos="4884"/>
        </w:tabs>
        <w:suppressAutoHyphens w:val="0"/>
        <w:jc w:val="both"/>
        <w:rPr>
          <w:rFonts w:ascii="Arial" w:hAnsi="Arial" w:cs="Arial"/>
          <w:sz w:val="20"/>
          <w:szCs w:val="20"/>
        </w:rPr>
      </w:pPr>
      <w:r>
        <w:rPr>
          <w:rFonts w:ascii="Arial" w:hAnsi="Arial" w:cs="Arial"/>
          <w:sz w:val="20"/>
          <w:szCs w:val="20"/>
        </w:rPr>
        <w:t xml:space="preserve">1. </w:t>
      </w:r>
      <w:r w:rsidRPr="00B3154E">
        <w:rPr>
          <w:rFonts w:ascii="Arial" w:hAnsi="Arial" w:cs="Arial"/>
          <w:sz w:val="20"/>
          <w:szCs w:val="20"/>
        </w:rPr>
        <w:t xml:space="preserve">En esta </w:t>
      </w:r>
      <w:r w:rsidRPr="00BC3BF6">
        <w:rPr>
          <w:rFonts w:ascii="Arial" w:hAnsi="Arial" w:cs="Arial"/>
          <w:sz w:val="20"/>
          <w:szCs w:val="20"/>
        </w:rPr>
        <w:t>fase, de carácter obligatorio, se prestará apoyo individualizado o colectivo para la recogida de evidencias que demuestren el</w:t>
      </w:r>
      <w:r w:rsidRPr="00B3154E">
        <w:rPr>
          <w:rFonts w:ascii="Arial" w:hAnsi="Arial" w:cs="Arial"/>
          <w:sz w:val="20"/>
          <w:szCs w:val="20"/>
        </w:rPr>
        <w:t xml:space="preserve"> dominio profesional relativo a las unidades de competencia susceptibles de acreditación, a través de personas habilitadas para las tareas de asesoramiento.</w:t>
      </w:r>
    </w:p>
    <w:p w:rsidR="0025179C" w:rsidRPr="00B3154E" w:rsidRDefault="0025179C" w:rsidP="00356572">
      <w:pPr>
        <w:tabs>
          <w:tab w:val="left" w:pos="4884"/>
        </w:tabs>
        <w:suppressAutoHyphens w:val="0"/>
        <w:jc w:val="both"/>
        <w:rPr>
          <w:rFonts w:ascii="Arial" w:hAnsi="Arial" w:cs="Arial"/>
          <w:sz w:val="20"/>
          <w:szCs w:val="20"/>
        </w:rPr>
      </w:pPr>
    </w:p>
    <w:p w:rsidR="0025179C" w:rsidRPr="00B3154E" w:rsidRDefault="0025179C" w:rsidP="00356572">
      <w:pPr>
        <w:tabs>
          <w:tab w:val="left" w:pos="4884"/>
        </w:tabs>
        <w:suppressAutoHyphens w:val="0"/>
        <w:jc w:val="both"/>
        <w:rPr>
          <w:rFonts w:ascii="Arial" w:hAnsi="Arial" w:cs="Arial"/>
          <w:sz w:val="20"/>
          <w:szCs w:val="20"/>
        </w:rPr>
      </w:pPr>
      <w:r>
        <w:rPr>
          <w:rFonts w:ascii="Arial" w:hAnsi="Arial" w:cs="Arial"/>
          <w:sz w:val="20"/>
          <w:szCs w:val="20"/>
        </w:rPr>
        <w:t xml:space="preserve">2. </w:t>
      </w:r>
      <w:r w:rsidRPr="00B3154E">
        <w:rPr>
          <w:rFonts w:ascii="Arial" w:hAnsi="Arial" w:cs="Arial"/>
          <w:sz w:val="20"/>
          <w:szCs w:val="20"/>
        </w:rPr>
        <w:t>Una vez finalizada esta fase, el asesor o asesora, atendiendo a la documentación aportada, realizará un informe orientativo</w:t>
      </w:r>
      <w:r>
        <w:rPr>
          <w:rFonts w:ascii="Arial" w:hAnsi="Arial" w:cs="Arial"/>
          <w:sz w:val="20"/>
          <w:szCs w:val="20"/>
        </w:rPr>
        <w:t>,</w:t>
      </w:r>
      <w:r w:rsidRPr="00B3154E">
        <w:rPr>
          <w:rFonts w:ascii="Arial" w:hAnsi="Arial" w:cs="Arial"/>
          <w:sz w:val="20"/>
          <w:szCs w:val="20"/>
        </w:rPr>
        <w:t xml:space="preserve"> </w:t>
      </w:r>
      <w:r w:rsidRPr="00D23421">
        <w:rPr>
          <w:rFonts w:ascii="Arial" w:hAnsi="Arial" w:cs="Arial"/>
          <w:sz w:val="20"/>
          <w:szCs w:val="20"/>
        </w:rPr>
        <w:t>que entregará a la persona interesada,</w:t>
      </w:r>
      <w:r>
        <w:rPr>
          <w:rFonts w:ascii="Arial" w:hAnsi="Arial" w:cs="Arial"/>
          <w:color w:val="FF0000"/>
          <w:sz w:val="20"/>
          <w:szCs w:val="20"/>
        </w:rPr>
        <w:t xml:space="preserve"> </w:t>
      </w:r>
      <w:r w:rsidRPr="00B3154E">
        <w:rPr>
          <w:rFonts w:ascii="Arial" w:hAnsi="Arial" w:cs="Arial"/>
          <w:sz w:val="20"/>
          <w:szCs w:val="20"/>
        </w:rPr>
        <w:t xml:space="preserve">sobre la conveniencia de que </w:t>
      </w:r>
      <w:r w:rsidRPr="00D23421">
        <w:rPr>
          <w:rFonts w:ascii="Arial" w:hAnsi="Arial" w:cs="Arial"/>
          <w:sz w:val="20"/>
          <w:szCs w:val="20"/>
        </w:rPr>
        <w:t>ésta</w:t>
      </w:r>
      <w:r>
        <w:rPr>
          <w:rFonts w:ascii="Arial" w:hAnsi="Arial" w:cs="Arial"/>
          <w:sz w:val="20"/>
          <w:szCs w:val="20"/>
        </w:rPr>
        <w:t xml:space="preserve"> </w:t>
      </w:r>
      <w:r w:rsidRPr="00B3154E">
        <w:rPr>
          <w:rFonts w:ascii="Arial" w:hAnsi="Arial" w:cs="Arial"/>
          <w:sz w:val="20"/>
          <w:szCs w:val="20"/>
        </w:rPr>
        <w:t>acceda a la fase de evaluación sobre las competencias profesionales que considere suficientemente justificadas, con expresión concreta de aquellas unidades de competencia para las que se le recomienda ser evaluada.</w:t>
      </w:r>
    </w:p>
    <w:p w:rsidR="0025179C" w:rsidRDefault="0025179C" w:rsidP="00356572">
      <w:pPr>
        <w:tabs>
          <w:tab w:val="left" w:pos="4884"/>
        </w:tabs>
        <w:suppressAutoHyphens w:val="0"/>
        <w:jc w:val="both"/>
        <w:rPr>
          <w:rFonts w:ascii="Arial" w:hAnsi="Arial" w:cs="Arial"/>
          <w:sz w:val="20"/>
          <w:szCs w:val="20"/>
        </w:rPr>
      </w:pPr>
    </w:p>
    <w:p w:rsidR="0025179C" w:rsidRPr="00B3154E" w:rsidRDefault="0025179C" w:rsidP="00356572">
      <w:pPr>
        <w:tabs>
          <w:tab w:val="left" w:pos="4884"/>
        </w:tabs>
        <w:suppressAutoHyphens w:val="0"/>
        <w:jc w:val="both"/>
        <w:rPr>
          <w:rFonts w:ascii="Arial" w:hAnsi="Arial" w:cs="Arial"/>
          <w:sz w:val="20"/>
          <w:szCs w:val="20"/>
        </w:rPr>
      </w:pPr>
      <w:r>
        <w:rPr>
          <w:rFonts w:ascii="Arial" w:hAnsi="Arial" w:cs="Arial"/>
          <w:sz w:val="20"/>
          <w:szCs w:val="20"/>
        </w:rPr>
        <w:t xml:space="preserve">3. </w:t>
      </w:r>
      <w:r w:rsidRPr="00B3154E">
        <w:rPr>
          <w:rFonts w:ascii="Arial" w:hAnsi="Arial" w:cs="Arial"/>
          <w:sz w:val="20"/>
          <w:szCs w:val="20"/>
        </w:rPr>
        <w:t>Si el informe es positivo, se trasladará a la correspondiente Comisión de Evaluación toda la documentación aportada, así como el informe elaborado</w:t>
      </w:r>
      <w:r>
        <w:rPr>
          <w:rFonts w:ascii="Arial" w:hAnsi="Arial" w:cs="Arial"/>
          <w:sz w:val="20"/>
          <w:szCs w:val="20"/>
        </w:rPr>
        <w:t xml:space="preserve">. </w:t>
      </w:r>
      <w:r w:rsidRPr="00B3154E">
        <w:rPr>
          <w:rFonts w:ascii="Arial" w:hAnsi="Arial" w:cs="Arial"/>
          <w:sz w:val="20"/>
          <w:szCs w:val="20"/>
        </w:rPr>
        <w:t xml:space="preserve">Si el informe es negativo, se indicará al candidato o candidata la formación complementaria que debería realizar y los centros de formación donde podría recibirla. </w:t>
      </w:r>
    </w:p>
    <w:p w:rsidR="0025179C" w:rsidRPr="00B3154E" w:rsidRDefault="0025179C" w:rsidP="00356572">
      <w:pPr>
        <w:tabs>
          <w:tab w:val="left" w:pos="4884"/>
        </w:tabs>
        <w:suppressAutoHyphens w:val="0"/>
        <w:jc w:val="both"/>
        <w:rPr>
          <w:rFonts w:ascii="Arial" w:hAnsi="Arial" w:cs="Arial"/>
          <w:sz w:val="20"/>
          <w:szCs w:val="20"/>
        </w:rPr>
      </w:pPr>
    </w:p>
    <w:p w:rsidR="0025179C" w:rsidRPr="00B3154E" w:rsidRDefault="0025179C" w:rsidP="00356572">
      <w:pPr>
        <w:tabs>
          <w:tab w:val="left" w:pos="4884"/>
        </w:tabs>
        <w:suppressAutoHyphens w:val="0"/>
        <w:jc w:val="both"/>
        <w:rPr>
          <w:rFonts w:ascii="Arial" w:hAnsi="Arial" w:cs="Arial"/>
          <w:sz w:val="20"/>
          <w:szCs w:val="20"/>
        </w:rPr>
      </w:pPr>
      <w:r w:rsidRPr="00B3154E">
        <w:rPr>
          <w:rFonts w:ascii="Arial" w:hAnsi="Arial" w:cs="Arial"/>
          <w:sz w:val="20"/>
          <w:szCs w:val="20"/>
        </w:rPr>
        <w:t>No obstante, dado que el informe de la persona asesora no es vinculante, el candidato o la candidata podrán decidir pasar a la fase de evaluación. En este caso también se trasladará a la Comisión de Evaluación, junto con el informe, toda la documentación de la persona candidata.</w:t>
      </w:r>
    </w:p>
    <w:p w:rsidR="0025179C" w:rsidRPr="00B3154E" w:rsidRDefault="0025179C" w:rsidP="00356572">
      <w:pPr>
        <w:tabs>
          <w:tab w:val="left" w:pos="4884"/>
        </w:tabs>
        <w:suppressAutoHyphens w:val="0"/>
        <w:jc w:val="both"/>
        <w:rPr>
          <w:rFonts w:ascii="Arial" w:hAnsi="Arial" w:cs="Arial"/>
          <w:sz w:val="20"/>
          <w:szCs w:val="20"/>
        </w:rPr>
      </w:pPr>
    </w:p>
    <w:p w:rsidR="0025179C" w:rsidRPr="00B3154E" w:rsidRDefault="0025179C" w:rsidP="00356572">
      <w:pPr>
        <w:tabs>
          <w:tab w:val="left" w:pos="4884"/>
        </w:tabs>
        <w:suppressAutoHyphens w:val="0"/>
        <w:jc w:val="both"/>
        <w:rPr>
          <w:rFonts w:ascii="Arial" w:hAnsi="Arial" w:cs="Arial"/>
          <w:sz w:val="20"/>
          <w:szCs w:val="20"/>
        </w:rPr>
      </w:pPr>
      <w:r>
        <w:rPr>
          <w:rFonts w:ascii="Arial" w:hAnsi="Arial" w:cs="Arial"/>
          <w:sz w:val="20"/>
          <w:szCs w:val="20"/>
        </w:rPr>
        <w:t>4</w:t>
      </w:r>
      <w:r w:rsidRPr="00B3154E">
        <w:rPr>
          <w:rFonts w:ascii="Arial" w:hAnsi="Arial" w:cs="Arial"/>
          <w:sz w:val="20"/>
          <w:szCs w:val="20"/>
        </w:rPr>
        <w:t xml:space="preserve">. En caso de que la persona candidata no pudiera </w:t>
      </w:r>
      <w:r w:rsidRPr="00DE519F">
        <w:rPr>
          <w:rFonts w:ascii="Arial" w:hAnsi="Arial" w:cs="Arial"/>
          <w:sz w:val="20"/>
          <w:szCs w:val="20"/>
        </w:rPr>
        <w:t>asistir a la sesión a la que ha sido convocada,</w:t>
      </w:r>
      <w:r w:rsidRPr="00B3154E">
        <w:rPr>
          <w:rFonts w:ascii="Arial" w:hAnsi="Arial" w:cs="Arial"/>
          <w:sz w:val="20"/>
          <w:szCs w:val="20"/>
        </w:rPr>
        <w:t xml:space="preserve"> deberá justificar la falta de asistencia en el plazo de los tres días </w:t>
      </w:r>
      <w:r>
        <w:rPr>
          <w:rFonts w:ascii="Arial" w:hAnsi="Arial" w:cs="Arial"/>
          <w:sz w:val="20"/>
          <w:szCs w:val="20"/>
        </w:rPr>
        <w:t xml:space="preserve">hábiles </w:t>
      </w:r>
      <w:r w:rsidRPr="00B3154E">
        <w:rPr>
          <w:rFonts w:ascii="Arial" w:hAnsi="Arial" w:cs="Arial"/>
          <w:sz w:val="20"/>
          <w:szCs w:val="20"/>
        </w:rPr>
        <w:t xml:space="preserve">siguientes a la sesión. En caso contrario se entenderá que dicha persona desiste </w:t>
      </w:r>
      <w:r w:rsidRPr="00BC3BF6">
        <w:rPr>
          <w:rFonts w:ascii="Arial" w:hAnsi="Arial" w:cs="Arial"/>
          <w:sz w:val="20"/>
          <w:szCs w:val="20"/>
        </w:rPr>
        <w:t>del procedimiento.</w:t>
      </w:r>
    </w:p>
    <w:p w:rsidR="0025179C" w:rsidRPr="00B3154E" w:rsidRDefault="0025179C" w:rsidP="00964669">
      <w:pPr>
        <w:suppressAutoHyphens w:val="0"/>
        <w:autoSpaceDE w:val="0"/>
        <w:autoSpaceDN w:val="0"/>
        <w:adjustRightInd w:val="0"/>
        <w:rPr>
          <w:rFonts w:ascii="ArialMT" w:hAnsi="ArialMT" w:cs="ArialMT"/>
          <w:sz w:val="20"/>
          <w:szCs w:val="20"/>
          <w:lang w:eastAsia="es-ES"/>
        </w:rPr>
      </w:pPr>
    </w:p>
    <w:p w:rsidR="0025179C" w:rsidRPr="00B3154E" w:rsidRDefault="0025179C" w:rsidP="00717E13">
      <w:pPr>
        <w:suppressAutoHyphens w:val="0"/>
        <w:autoSpaceDE w:val="0"/>
        <w:autoSpaceDN w:val="0"/>
        <w:adjustRightInd w:val="0"/>
        <w:jc w:val="both"/>
        <w:rPr>
          <w:rFonts w:ascii="Arial" w:hAnsi="Arial" w:cs="Arial"/>
          <w:sz w:val="20"/>
          <w:szCs w:val="20"/>
          <w:lang w:eastAsia="es-ES"/>
        </w:rPr>
      </w:pPr>
      <w:r>
        <w:rPr>
          <w:rFonts w:ascii="Arial" w:hAnsi="Arial" w:cs="Arial"/>
          <w:sz w:val="20"/>
          <w:szCs w:val="20"/>
          <w:lang w:eastAsia="es-ES"/>
        </w:rPr>
        <w:t>5.</w:t>
      </w:r>
      <w:r w:rsidRPr="00B3154E">
        <w:rPr>
          <w:rFonts w:ascii="Arial" w:hAnsi="Arial" w:cs="Arial"/>
          <w:sz w:val="20"/>
          <w:szCs w:val="20"/>
          <w:lang w:eastAsia="es-ES"/>
        </w:rPr>
        <w:t xml:space="preserve">Una vez finalizada la fase de asesoramiento, </w:t>
      </w:r>
      <w:r w:rsidRPr="00BC3BF6">
        <w:rPr>
          <w:rFonts w:ascii="Arial" w:hAnsi="Arial" w:cs="Arial"/>
          <w:sz w:val="20"/>
          <w:szCs w:val="20"/>
          <w:lang w:eastAsia="es-ES"/>
        </w:rPr>
        <w:t>los candidatos</w:t>
      </w:r>
      <w:r>
        <w:rPr>
          <w:rFonts w:ascii="Arial" w:hAnsi="Arial" w:cs="Arial"/>
          <w:sz w:val="20"/>
          <w:szCs w:val="20"/>
          <w:lang w:eastAsia="es-ES"/>
        </w:rPr>
        <w:t xml:space="preserve"> </w:t>
      </w:r>
      <w:r w:rsidRPr="00B3154E">
        <w:rPr>
          <w:rFonts w:ascii="Arial" w:hAnsi="Arial" w:cs="Arial"/>
          <w:sz w:val="20"/>
          <w:szCs w:val="20"/>
          <w:lang w:eastAsia="es-ES"/>
        </w:rPr>
        <w:t xml:space="preserve">deberán abonar, en el plazo de cinco días hábiles a contar desde el siguiente </w:t>
      </w:r>
      <w:r w:rsidRPr="00471871">
        <w:rPr>
          <w:rFonts w:ascii="Arial" w:hAnsi="Arial" w:cs="Arial"/>
          <w:sz w:val="20"/>
          <w:szCs w:val="20"/>
          <w:lang w:eastAsia="es-ES"/>
        </w:rPr>
        <w:t>a la recepción del informe de asesoramiento</w:t>
      </w:r>
      <w:r w:rsidRPr="00B3154E">
        <w:rPr>
          <w:rFonts w:ascii="Arial" w:hAnsi="Arial" w:cs="Arial"/>
          <w:sz w:val="20"/>
          <w:szCs w:val="20"/>
          <w:lang w:eastAsia="es-ES"/>
        </w:rPr>
        <w:t>, el importe de la tasa correspondiente al servicio de evaluación de las competencias profesionales.</w:t>
      </w:r>
    </w:p>
    <w:p w:rsidR="0025179C" w:rsidRPr="00B3154E" w:rsidRDefault="0025179C" w:rsidP="00717E13">
      <w:pPr>
        <w:suppressAutoHyphens w:val="0"/>
        <w:autoSpaceDE w:val="0"/>
        <w:autoSpaceDN w:val="0"/>
        <w:adjustRightInd w:val="0"/>
        <w:jc w:val="both"/>
        <w:rPr>
          <w:rFonts w:ascii="ArialMT" w:hAnsi="ArialMT" w:cs="ArialMT"/>
          <w:sz w:val="20"/>
          <w:szCs w:val="20"/>
          <w:lang w:eastAsia="es-ES"/>
        </w:rPr>
      </w:pPr>
    </w:p>
    <w:p w:rsidR="0025179C" w:rsidRPr="00B3154E" w:rsidRDefault="0025179C" w:rsidP="00E14DF5">
      <w:pPr>
        <w:jc w:val="both"/>
        <w:rPr>
          <w:rFonts w:ascii="Arial" w:hAnsi="Arial" w:cs="Arial"/>
          <w:sz w:val="20"/>
          <w:szCs w:val="20"/>
        </w:rPr>
      </w:pPr>
      <w:r w:rsidRPr="00BC3BF6">
        <w:rPr>
          <w:rFonts w:ascii="Arial" w:hAnsi="Arial" w:cs="Arial"/>
          <w:sz w:val="20"/>
          <w:szCs w:val="20"/>
        </w:rPr>
        <w:t>Los candidatos</w:t>
      </w:r>
      <w:r>
        <w:rPr>
          <w:rFonts w:ascii="Arial" w:hAnsi="Arial" w:cs="Arial"/>
          <w:sz w:val="20"/>
          <w:szCs w:val="20"/>
        </w:rPr>
        <w:t xml:space="preserve"> </w:t>
      </w:r>
      <w:r w:rsidRPr="00B3154E">
        <w:rPr>
          <w:rFonts w:ascii="Arial" w:hAnsi="Arial" w:cs="Arial"/>
          <w:sz w:val="20"/>
          <w:szCs w:val="20"/>
        </w:rPr>
        <w:t xml:space="preserve">deberán presentar ante los Servicios Periféricos de la Consejería de Empleo y </w:t>
      </w:r>
      <w:r w:rsidRPr="009B2F2E">
        <w:rPr>
          <w:rFonts w:ascii="Arial" w:hAnsi="Arial" w:cs="Arial"/>
          <w:sz w:val="20"/>
          <w:szCs w:val="20"/>
        </w:rPr>
        <w:t>Economía, por cualquiera de los medios indicados en el artículo 7, una</w:t>
      </w:r>
      <w:r w:rsidRPr="00B3154E">
        <w:rPr>
          <w:rFonts w:ascii="Arial" w:hAnsi="Arial" w:cs="Arial"/>
          <w:sz w:val="20"/>
          <w:szCs w:val="20"/>
        </w:rPr>
        <w:t xml:space="preserve"> copia del modelo 046 validada por la entidad bancaria, si el pago se realizó de forma presencial.  Si el pago se realizó de forma telemática, deberán entregar una copia impresa del documento electrónico en la que conste el número de referencia obtenido tras el abono. La no acreditación del pago de la tasa dará lugar a la exclusión automática de la persona interesada del procedimiento.</w:t>
      </w:r>
    </w:p>
    <w:p w:rsidR="0025179C" w:rsidRPr="00B3154E" w:rsidRDefault="0025179C" w:rsidP="00964669">
      <w:pPr>
        <w:jc w:val="both"/>
        <w:rPr>
          <w:rFonts w:ascii="Arial" w:hAnsi="Arial" w:cs="Arial"/>
          <w:sz w:val="20"/>
          <w:szCs w:val="20"/>
          <w:highlight w:val="yellow"/>
        </w:rPr>
      </w:pPr>
    </w:p>
    <w:p w:rsidR="0025179C" w:rsidRPr="004A02D7" w:rsidRDefault="0025179C" w:rsidP="00356572">
      <w:pPr>
        <w:jc w:val="both"/>
        <w:rPr>
          <w:rFonts w:ascii="Arial" w:hAnsi="Arial" w:cs="Arial"/>
          <w:b/>
          <w:sz w:val="20"/>
          <w:szCs w:val="20"/>
        </w:rPr>
      </w:pPr>
      <w:r w:rsidRPr="00B26055">
        <w:rPr>
          <w:rFonts w:ascii="Arial" w:hAnsi="Arial" w:cs="Arial"/>
          <w:b/>
          <w:sz w:val="20"/>
          <w:szCs w:val="20"/>
        </w:rPr>
        <w:t>Artículo 15. Segunda fase: evaluación de la competencia profesional</w:t>
      </w:r>
      <w:r>
        <w:rPr>
          <w:rFonts w:ascii="Arial" w:hAnsi="Arial" w:cs="Arial"/>
          <w:b/>
          <w:sz w:val="20"/>
          <w:szCs w:val="20"/>
        </w:rPr>
        <w:t>.</w:t>
      </w:r>
    </w:p>
    <w:p w:rsidR="0025179C" w:rsidRPr="00DA08F2" w:rsidRDefault="0025179C" w:rsidP="00356572">
      <w:pPr>
        <w:jc w:val="both"/>
        <w:rPr>
          <w:rFonts w:ascii="Arial" w:hAnsi="Arial" w:cs="Arial"/>
          <w:b/>
          <w:sz w:val="20"/>
          <w:szCs w:val="20"/>
        </w:rPr>
      </w:pPr>
    </w:p>
    <w:p w:rsidR="0025179C" w:rsidRPr="00B3154E" w:rsidRDefault="0025179C" w:rsidP="00356572">
      <w:pPr>
        <w:jc w:val="both"/>
        <w:rPr>
          <w:rFonts w:ascii="Arial" w:hAnsi="Arial" w:cs="Arial"/>
          <w:sz w:val="20"/>
          <w:szCs w:val="20"/>
        </w:rPr>
      </w:pPr>
      <w:r>
        <w:rPr>
          <w:rFonts w:ascii="Arial" w:hAnsi="Arial" w:cs="Arial"/>
          <w:sz w:val="20"/>
          <w:szCs w:val="20"/>
        </w:rPr>
        <w:t xml:space="preserve">1. </w:t>
      </w:r>
      <w:r w:rsidRPr="00B3154E">
        <w:rPr>
          <w:rFonts w:ascii="Arial" w:hAnsi="Arial" w:cs="Arial"/>
          <w:sz w:val="20"/>
          <w:szCs w:val="20"/>
        </w:rPr>
        <w:t>En esta fase se evaluará a la persona candidata en cada una de las unidades de competen</w:t>
      </w:r>
      <w:r>
        <w:rPr>
          <w:rFonts w:ascii="Arial" w:hAnsi="Arial" w:cs="Arial"/>
          <w:sz w:val="20"/>
          <w:szCs w:val="20"/>
        </w:rPr>
        <w:t xml:space="preserve">cia en las que se haya </w:t>
      </w:r>
      <w:r w:rsidRPr="00B26055">
        <w:rPr>
          <w:rFonts w:ascii="Arial" w:hAnsi="Arial" w:cs="Arial"/>
          <w:sz w:val="20"/>
          <w:szCs w:val="20"/>
        </w:rPr>
        <w:t>inscrito y se comprobará si demuestra la competencia profesional requerida en las realizaciones profesionales, en los niveles establecidos en los criterios de realización y en una situación de trabajo, real o simulada,</w:t>
      </w:r>
      <w:r w:rsidRPr="00B3154E">
        <w:rPr>
          <w:rFonts w:ascii="Arial" w:hAnsi="Arial" w:cs="Arial"/>
          <w:sz w:val="20"/>
          <w:szCs w:val="20"/>
        </w:rPr>
        <w:t xml:space="preserve"> fijada a partir del contexto profesional.</w:t>
      </w:r>
    </w:p>
    <w:p w:rsidR="0025179C" w:rsidRPr="00B3154E" w:rsidRDefault="0025179C" w:rsidP="00356572">
      <w:pPr>
        <w:jc w:val="both"/>
        <w:rPr>
          <w:rFonts w:ascii="Arial" w:hAnsi="Arial" w:cs="Arial"/>
          <w:sz w:val="20"/>
          <w:szCs w:val="20"/>
        </w:rPr>
      </w:pPr>
    </w:p>
    <w:p w:rsidR="0025179C" w:rsidRPr="004A02D7" w:rsidRDefault="0025179C" w:rsidP="00356572">
      <w:pPr>
        <w:jc w:val="both"/>
        <w:rPr>
          <w:rFonts w:ascii="Arial" w:hAnsi="Arial" w:cs="Arial"/>
          <w:sz w:val="20"/>
          <w:szCs w:val="20"/>
        </w:rPr>
      </w:pPr>
      <w:r w:rsidRPr="004A02D7">
        <w:rPr>
          <w:rFonts w:ascii="Arial" w:hAnsi="Arial" w:cs="Arial"/>
          <w:sz w:val="20"/>
          <w:szCs w:val="20"/>
        </w:rPr>
        <w:t xml:space="preserve">2. Para el desarrollo de esta fase se formarán las Comisiones de Evaluación necesarias en función del número de candidatos. </w:t>
      </w:r>
    </w:p>
    <w:p w:rsidR="0025179C" w:rsidRPr="004A02D7" w:rsidRDefault="0025179C" w:rsidP="001E0083">
      <w:pPr>
        <w:jc w:val="both"/>
        <w:rPr>
          <w:rFonts w:ascii="Arial" w:hAnsi="Arial" w:cs="Arial"/>
          <w:sz w:val="20"/>
          <w:szCs w:val="20"/>
        </w:rPr>
      </w:pPr>
    </w:p>
    <w:p w:rsidR="0025179C" w:rsidRPr="004A02D7" w:rsidRDefault="0025179C" w:rsidP="001E0083">
      <w:pPr>
        <w:jc w:val="both"/>
        <w:rPr>
          <w:rFonts w:ascii="Arial" w:hAnsi="Arial" w:cs="Arial"/>
          <w:sz w:val="20"/>
          <w:szCs w:val="20"/>
        </w:rPr>
      </w:pPr>
      <w:r w:rsidRPr="004A02D7">
        <w:rPr>
          <w:rFonts w:ascii="Arial" w:hAnsi="Arial" w:cs="Arial"/>
          <w:sz w:val="20"/>
          <w:szCs w:val="20"/>
        </w:rPr>
        <w:t>3. Las Comisiones de Evaluación serán nombradas por la Dirección General de Formación. Su composición, funcionamiento y funciones, se regirán por lo dispuesto en los artículos 27 y 28 del Real Decreto 1224/2009, de 17 de julio.</w:t>
      </w:r>
    </w:p>
    <w:p w:rsidR="0025179C" w:rsidRDefault="0025179C" w:rsidP="00356572">
      <w:pPr>
        <w:jc w:val="both"/>
        <w:rPr>
          <w:rFonts w:ascii="Arial" w:hAnsi="Arial" w:cs="Arial"/>
          <w:sz w:val="20"/>
          <w:szCs w:val="20"/>
        </w:rPr>
      </w:pPr>
    </w:p>
    <w:p w:rsidR="0025179C" w:rsidRDefault="0025179C" w:rsidP="002603AB">
      <w:pPr>
        <w:jc w:val="both"/>
        <w:rPr>
          <w:rFonts w:ascii="Arial" w:hAnsi="Arial" w:cs="Arial"/>
          <w:sz w:val="20"/>
          <w:szCs w:val="20"/>
        </w:rPr>
      </w:pPr>
      <w:r>
        <w:rPr>
          <w:rFonts w:ascii="Arial" w:hAnsi="Arial" w:cs="Arial"/>
          <w:sz w:val="20"/>
          <w:szCs w:val="20"/>
        </w:rPr>
        <w:t xml:space="preserve">4. </w:t>
      </w:r>
      <w:r w:rsidRPr="00B3154E">
        <w:rPr>
          <w:rFonts w:ascii="Arial" w:hAnsi="Arial" w:cs="Arial"/>
          <w:sz w:val="20"/>
          <w:szCs w:val="20"/>
        </w:rPr>
        <w:t>La evaluación se realizará analizando el informe del asesor y toda la documentación aportada por el candidato y, en su caso, recabando nuevas evidencias necesarias para evaluar la competencia profesional requerida en las unidades de competencia en las que se haya inscrito.</w:t>
      </w:r>
    </w:p>
    <w:p w:rsidR="0025179C" w:rsidRDefault="0025179C" w:rsidP="002603AB">
      <w:pPr>
        <w:jc w:val="both"/>
        <w:rPr>
          <w:rFonts w:ascii="Arial" w:hAnsi="Arial" w:cs="Arial"/>
          <w:sz w:val="20"/>
          <w:szCs w:val="20"/>
        </w:rPr>
      </w:pPr>
    </w:p>
    <w:p w:rsidR="0025179C" w:rsidRDefault="0025179C" w:rsidP="002603AB">
      <w:pPr>
        <w:jc w:val="both"/>
        <w:rPr>
          <w:rFonts w:ascii="Arial" w:hAnsi="Arial" w:cs="Arial"/>
          <w:sz w:val="20"/>
          <w:szCs w:val="20"/>
        </w:rPr>
      </w:pPr>
      <w:r>
        <w:rPr>
          <w:rFonts w:ascii="Arial" w:hAnsi="Arial" w:cs="Arial"/>
          <w:sz w:val="20"/>
          <w:szCs w:val="20"/>
        </w:rPr>
        <w:t xml:space="preserve">5. </w:t>
      </w:r>
      <w:r w:rsidRPr="00B3154E">
        <w:rPr>
          <w:rFonts w:ascii="Arial" w:hAnsi="Arial" w:cs="Arial"/>
          <w:sz w:val="20"/>
          <w:szCs w:val="20"/>
        </w:rPr>
        <w:t xml:space="preserve">La evaluación se desarrollará siguiendo una planificación en la que constarán las actividades y métodos de evaluación, los lugares y fechas previstas para cada actividad programada, que será de carácter obligatorio. </w:t>
      </w:r>
    </w:p>
    <w:p w:rsidR="0025179C" w:rsidRPr="004A02D7" w:rsidRDefault="0025179C" w:rsidP="002603AB">
      <w:pPr>
        <w:jc w:val="both"/>
        <w:rPr>
          <w:rFonts w:ascii="Arial" w:hAnsi="Arial" w:cs="Arial"/>
          <w:sz w:val="20"/>
          <w:szCs w:val="20"/>
        </w:rPr>
      </w:pPr>
    </w:p>
    <w:p w:rsidR="0025179C" w:rsidRPr="004A02D7" w:rsidRDefault="0025179C" w:rsidP="00EE4827">
      <w:pPr>
        <w:pStyle w:val="Default"/>
        <w:jc w:val="both"/>
        <w:rPr>
          <w:color w:val="auto"/>
        </w:rPr>
      </w:pPr>
      <w:r w:rsidRPr="004A02D7">
        <w:rPr>
          <w:color w:val="auto"/>
          <w:sz w:val="20"/>
          <w:szCs w:val="20"/>
        </w:rPr>
        <w:t>6. La no presentación de la persona candidata a las citaciones para la realización de las pruebas de evaluación a las que se encuentre convocada (individuales o colectivas) sin que justifique la ausencia en el plazo de los tres días</w:t>
      </w:r>
      <w:r>
        <w:rPr>
          <w:color w:val="auto"/>
          <w:sz w:val="20"/>
          <w:szCs w:val="20"/>
        </w:rPr>
        <w:t xml:space="preserve"> hábiles</w:t>
      </w:r>
      <w:r w:rsidRPr="004A02D7">
        <w:rPr>
          <w:color w:val="auto"/>
          <w:sz w:val="20"/>
          <w:szCs w:val="20"/>
        </w:rPr>
        <w:t xml:space="preserve"> siguientes a la fecha de la citación dará lugar a que se desestime su continuidad en el procedimiento, lo que se hará constar en su expediente, figurando en el acta de evaluación como no presentado.</w:t>
      </w:r>
    </w:p>
    <w:p w:rsidR="0025179C" w:rsidRPr="00B3154E" w:rsidRDefault="0025179C" w:rsidP="00356572">
      <w:pPr>
        <w:pStyle w:val="CM16"/>
        <w:spacing w:after="0"/>
        <w:jc w:val="both"/>
        <w:rPr>
          <w:rFonts w:cs="Arial"/>
          <w:sz w:val="20"/>
          <w:szCs w:val="20"/>
        </w:rPr>
      </w:pPr>
    </w:p>
    <w:p w:rsidR="0025179C" w:rsidRDefault="0025179C" w:rsidP="00356572">
      <w:pPr>
        <w:pStyle w:val="CM16"/>
        <w:spacing w:after="0"/>
        <w:jc w:val="both"/>
        <w:rPr>
          <w:rFonts w:cs="Arial"/>
          <w:sz w:val="20"/>
          <w:szCs w:val="20"/>
        </w:rPr>
      </w:pPr>
      <w:r>
        <w:rPr>
          <w:rFonts w:cs="Arial"/>
          <w:sz w:val="20"/>
          <w:szCs w:val="20"/>
        </w:rPr>
        <w:t xml:space="preserve">7. </w:t>
      </w:r>
      <w:r w:rsidRPr="00B3154E">
        <w:rPr>
          <w:rFonts w:cs="Arial"/>
          <w:sz w:val="20"/>
          <w:szCs w:val="20"/>
        </w:rPr>
        <w:t>Los resultados de la evaluación en una determinada unidad de competencia se expresarán en términos de “demostrada” o “no demostrada”, y se notificará</w:t>
      </w:r>
      <w:r w:rsidRPr="00B3154E">
        <w:rPr>
          <w:rFonts w:cs="Arial"/>
          <w:color w:val="FF0000"/>
          <w:sz w:val="20"/>
          <w:szCs w:val="20"/>
        </w:rPr>
        <w:t xml:space="preserve"> </w:t>
      </w:r>
      <w:r w:rsidRPr="00B3154E">
        <w:rPr>
          <w:rFonts w:cs="Arial"/>
          <w:sz w:val="20"/>
          <w:szCs w:val="20"/>
        </w:rPr>
        <w:t xml:space="preserve">de ello a los candidatos o candidatas, que podrán dirigir la reclamación pertinente a la Presidencia de la Comisión de Evaluación </w:t>
      </w:r>
      <w:r w:rsidRPr="002603AB">
        <w:rPr>
          <w:rFonts w:cs="Arial"/>
          <w:sz w:val="20"/>
          <w:szCs w:val="20"/>
        </w:rPr>
        <w:t>correspondiente</w:t>
      </w:r>
      <w:r>
        <w:rPr>
          <w:rFonts w:cs="Arial"/>
          <w:sz w:val="20"/>
          <w:szCs w:val="20"/>
        </w:rPr>
        <w:t>,</w:t>
      </w:r>
      <w:r w:rsidRPr="00B3154E">
        <w:rPr>
          <w:rFonts w:cs="Arial"/>
          <w:sz w:val="20"/>
          <w:szCs w:val="20"/>
        </w:rPr>
        <w:t xml:space="preserve"> en el plazo de cinco días </w:t>
      </w:r>
      <w:r>
        <w:rPr>
          <w:rFonts w:cs="Arial"/>
          <w:sz w:val="20"/>
          <w:szCs w:val="20"/>
        </w:rPr>
        <w:t xml:space="preserve">hábiles </w:t>
      </w:r>
      <w:r w:rsidRPr="00B3154E">
        <w:rPr>
          <w:rFonts w:cs="Arial"/>
          <w:sz w:val="20"/>
          <w:szCs w:val="20"/>
        </w:rPr>
        <w:t xml:space="preserve">contados a partir del siguiente al de su notificación, conforme al modelo del Anexo </w:t>
      </w:r>
      <w:r w:rsidRPr="00B3154E">
        <w:rPr>
          <w:rFonts w:cs="Arial"/>
          <w:color w:val="000000"/>
          <w:sz w:val="20"/>
          <w:szCs w:val="20"/>
        </w:rPr>
        <w:t>VI</w:t>
      </w:r>
      <w:r>
        <w:rPr>
          <w:rFonts w:cs="Arial"/>
          <w:color w:val="000000"/>
          <w:sz w:val="20"/>
          <w:szCs w:val="20"/>
        </w:rPr>
        <w:t xml:space="preserve">, </w:t>
      </w:r>
      <w:r w:rsidRPr="00B26055">
        <w:rPr>
          <w:rFonts w:cs="Arial"/>
          <w:sz w:val="20"/>
          <w:szCs w:val="20"/>
        </w:rPr>
        <w:t>por cualquiera de los medios indicados en el artículo 7.</w:t>
      </w:r>
      <w:r w:rsidRPr="00B3154E">
        <w:rPr>
          <w:rFonts w:cs="Arial"/>
          <w:sz w:val="20"/>
          <w:szCs w:val="20"/>
        </w:rPr>
        <w:t xml:space="preserve"> </w:t>
      </w:r>
    </w:p>
    <w:p w:rsidR="0025179C" w:rsidRPr="004A02D7" w:rsidRDefault="0025179C" w:rsidP="006E04DA">
      <w:pPr>
        <w:pStyle w:val="Default"/>
        <w:rPr>
          <w:color w:val="auto"/>
          <w:sz w:val="20"/>
          <w:szCs w:val="20"/>
        </w:rPr>
      </w:pPr>
    </w:p>
    <w:p w:rsidR="0025179C" w:rsidRPr="004A02D7" w:rsidRDefault="0025179C" w:rsidP="00DB7DCE">
      <w:pPr>
        <w:pStyle w:val="Default"/>
        <w:jc w:val="both"/>
        <w:rPr>
          <w:color w:val="auto"/>
          <w:sz w:val="20"/>
          <w:szCs w:val="20"/>
        </w:rPr>
      </w:pPr>
      <w:r w:rsidRPr="004A02D7">
        <w:rPr>
          <w:color w:val="auto"/>
          <w:sz w:val="20"/>
          <w:szCs w:val="20"/>
        </w:rPr>
        <w:t xml:space="preserve">8. La Comisión de Evaluación resolverá las reclamaciones en el plazo de cinco días </w:t>
      </w:r>
      <w:r>
        <w:rPr>
          <w:color w:val="auto"/>
          <w:sz w:val="20"/>
          <w:szCs w:val="20"/>
        </w:rPr>
        <w:t xml:space="preserve">hábiles </w:t>
      </w:r>
      <w:r w:rsidRPr="004A02D7">
        <w:rPr>
          <w:color w:val="auto"/>
          <w:sz w:val="20"/>
          <w:szCs w:val="20"/>
        </w:rPr>
        <w:t>contados a partir del último día del plazo para presentar reclamaciones. Frente a esta resolución, que se notificará individualmente a los interesados, se podrá interponer recurso de alzada ante la persona titular de la Dirección General de Formación, en el plazo de un mes, de acuerdo con lo dispuesto por los artículos 114 y siguientes de la Ley 30/1992, de 26 de noviembre.</w:t>
      </w:r>
    </w:p>
    <w:p w:rsidR="0025179C" w:rsidRPr="004A02D7" w:rsidRDefault="0025179C" w:rsidP="00356572">
      <w:pPr>
        <w:pStyle w:val="CM16"/>
        <w:spacing w:after="0"/>
        <w:jc w:val="both"/>
        <w:rPr>
          <w:rFonts w:cs="Arial"/>
          <w:sz w:val="20"/>
          <w:szCs w:val="20"/>
        </w:rPr>
      </w:pPr>
    </w:p>
    <w:p w:rsidR="0025179C" w:rsidRPr="004A02D7" w:rsidRDefault="0025179C" w:rsidP="00356572">
      <w:pPr>
        <w:pStyle w:val="CM16"/>
        <w:spacing w:after="0"/>
        <w:jc w:val="both"/>
        <w:rPr>
          <w:rFonts w:cs="Arial"/>
          <w:sz w:val="20"/>
          <w:szCs w:val="20"/>
        </w:rPr>
      </w:pPr>
      <w:r w:rsidRPr="004A02D7">
        <w:rPr>
          <w:rFonts w:cs="Arial"/>
          <w:sz w:val="20"/>
          <w:szCs w:val="20"/>
        </w:rPr>
        <w:t>9.Finalizado el proceso de evaluación y resueltas las reclamaciones presentadas, la Comisión de Evaluación recogerá los resultados en un acta de evaluación que, junto con todo el expediente, remitirá a la Dirección General de Formación con la propuesta de certificación correspondiente para la acreditación de los candidatos.</w:t>
      </w:r>
    </w:p>
    <w:p w:rsidR="0025179C" w:rsidRDefault="0025179C" w:rsidP="00EE4827">
      <w:pPr>
        <w:autoSpaceDE w:val="0"/>
        <w:autoSpaceDN w:val="0"/>
        <w:adjustRightInd w:val="0"/>
        <w:jc w:val="both"/>
        <w:rPr>
          <w:rFonts w:ascii="Arial" w:hAnsi="Arial" w:cs="Arial"/>
          <w:sz w:val="20"/>
          <w:szCs w:val="20"/>
        </w:rPr>
      </w:pPr>
    </w:p>
    <w:p w:rsidR="0025179C" w:rsidRPr="00B26055" w:rsidRDefault="0025179C" w:rsidP="00356572">
      <w:pPr>
        <w:jc w:val="both"/>
        <w:rPr>
          <w:rFonts w:ascii="Arial" w:hAnsi="Arial" w:cs="Arial"/>
          <w:b/>
          <w:sz w:val="20"/>
          <w:szCs w:val="20"/>
        </w:rPr>
      </w:pPr>
      <w:r w:rsidRPr="00B26055">
        <w:rPr>
          <w:rFonts w:ascii="Arial" w:hAnsi="Arial" w:cs="Arial"/>
          <w:b/>
          <w:sz w:val="20"/>
          <w:szCs w:val="20"/>
        </w:rPr>
        <w:t xml:space="preserve">Artículo 16. Tercera fase: acreditación y registro de la competencia profesional. </w:t>
      </w:r>
    </w:p>
    <w:p w:rsidR="0025179C" w:rsidRPr="00B3154E" w:rsidRDefault="0025179C" w:rsidP="00356572">
      <w:pPr>
        <w:jc w:val="both"/>
        <w:rPr>
          <w:rFonts w:ascii="Arial" w:hAnsi="Arial" w:cs="Arial"/>
          <w:sz w:val="20"/>
          <w:szCs w:val="20"/>
        </w:rPr>
      </w:pPr>
    </w:p>
    <w:p w:rsidR="0025179C" w:rsidRDefault="0025179C" w:rsidP="00356572">
      <w:pPr>
        <w:jc w:val="both"/>
        <w:rPr>
          <w:rFonts w:ascii="Arial" w:hAnsi="Arial" w:cs="Arial"/>
          <w:sz w:val="20"/>
          <w:szCs w:val="20"/>
        </w:rPr>
      </w:pPr>
      <w:r>
        <w:rPr>
          <w:rFonts w:ascii="Arial" w:hAnsi="Arial" w:cs="Arial"/>
          <w:sz w:val="20"/>
          <w:szCs w:val="20"/>
        </w:rPr>
        <w:t xml:space="preserve">1. </w:t>
      </w:r>
      <w:r w:rsidRPr="00B3154E">
        <w:rPr>
          <w:rFonts w:ascii="Arial" w:hAnsi="Arial" w:cs="Arial"/>
          <w:sz w:val="20"/>
          <w:szCs w:val="20"/>
        </w:rPr>
        <w:t>A los candidatos y candidatas que superen el proceso de evaluación se les expedirá una acreditación por la Dirección General de Formación, de cada una de las unidades de competencia en las que hayan demostrado su competencia profesional, de acuerdo con el modelo del anexo III-A del Real Decreto 1224/2009, de 17 de julio</w:t>
      </w:r>
      <w:r>
        <w:rPr>
          <w:rFonts w:ascii="Arial" w:hAnsi="Arial" w:cs="Arial"/>
          <w:sz w:val="20"/>
          <w:szCs w:val="20"/>
        </w:rPr>
        <w:t>.</w:t>
      </w:r>
    </w:p>
    <w:p w:rsidR="0025179C" w:rsidRDefault="0025179C" w:rsidP="00356572">
      <w:pPr>
        <w:jc w:val="both"/>
        <w:rPr>
          <w:rFonts w:ascii="Arial" w:hAnsi="Arial" w:cs="Arial"/>
          <w:sz w:val="20"/>
          <w:szCs w:val="20"/>
        </w:rPr>
      </w:pPr>
    </w:p>
    <w:p w:rsidR="0025179C" w:rsidRPr="00B26055" w:rsidRDefault="0025179C" w:rsidP="00214359">
      <w:pPr>
        <w:suppressAutoHyphens w:val="0"/>
        <w:autoSpaceDE w:val="0"/>
        <w:autoSpaceDN w:val="0"/>
        <w:adjustRightInd w:val="0"/>
        <w:jc w:val="both"/>
        <w:rPr>
          <w:rFonts w:ascii="Arial" w:hAnsi="Arial" w:cs="Arial"/>
          <w:sz w:val="20"/>
          <w:szCs w:val="20"/>
        </w:rPr>
      </w:pPr>
      <w:r>
        <w:rPr>
          <w:rFonts w:ascii="Arial" w:hAnsi="Arial" w:cs="Arial"/>
          <w:sz w:val="20"/>
          <w:szCs w:val="20"/>
        </w:rPr>
        <w:t xml:space="preserve">2. </w:t>
      </w:r>
      <w:r w:rsidRPr="00B3154E">
        <w:rPr>
          <w:rFonts w:ascii="Arial" w:hAnsi="Arial" w:cs="Arial"/>
          <w:sz w:val="20"/>
          <w:szCs w:val="20"/>
        </w:rPr>
        <w:t xml:space="preserve">La acreditación quedará registrada tal y como se establece en </w:t>
      </w:r>
      <w:r w:rsidRPr="00B26055">
        <w:rPr>
          <w:rFonts w:ascii="Arial" w:hAnsi="Arial" w:cs="Arial"/>
          <w:sz w:val="20"/>
          <w:szCs w:val="20"/>
        </w:rPr>
        <w:t>la Orden de 24/09/2012, de la Consejería de Empleo y Economía, por la que se regula el Registro de Certificados de Profesionalidad y Acreditaciones Parciales Acumulables expedidas en Castilla-La Mancha y se establece el procedimiento de inscripción y expedición.</w:t>
      </w:r>
    </w:p>
    <w:p w:rsidR="0025179C" w:rsidRDefault="0025179C" w:rsidP="00356572">
      <w:pPr>
        <w:jc w:val="both"/>
        <w:rPr>
          <w:rFonts w:ascii="Arial" w:hAnsi="Arial" w:cs="Arial"/>
          <w:sz w:val="20"/>
          <w:szCs w:val="20"/>
        </w:rPr>
      </w:pPr>
    </w:p>
    <w:p w:rsidR="0025179C" w:rsidRPr="00B3154E" w:rsidRDefault="0025179C" w:rsidP="0045195D">
      <w:pPr>
        <w:jc w:val="both"/>
        <w:rPr>
          <w:rFonts w:ascii="Arial" w:hAnsi="Arial" w:cs="Arial"/>
          <w:b/>
          <w:sz w:val="20"/>
          <w:szCs w:val="20"/>
        </w:rPr>
      </w:pPr>
      <w:r w:rsidRPr="00B3154E">
        <w:rPr>
          <w:rFonts w:ascii="Arial" w:hAnsi="Arial" w:cs="Arial"/>
          <w:b/>
          <w:sz w:val="20"/>
          <w:szCs w:val="20"/>
        </w:rPr>
        <w:t>Artículo 1</w:t>
      </w:r>
      <w:r>
        <w:rPr>
          <w:rFonts w:ascii="Arial" w:hAnsi="Arial" w:cs="Arial"/>
          <w:b/>
          <w:sz w:val="20"/>
          <w:szCs w:val="20"/>
        </w:rPr>
        <w:t>7</w:t>
      </w:r>
      <w:r w:rsidRPr="00B3154E">
        <w:rPr>
          <w:rFonts w:ascii="Arial" w:hAnsi="Arial" w:cs="Arial"/>
          <w:b/>
          <w:sz w:val="20"/>
          <w:szCs w:val="20"/>
        </w:rPr>
        <w:t xml:space="preserve">. Lugares de realización del procedimiento. </w:t>
      </w:r>
    </w:p>
    <w:p w:rsidR="0025179C" w:rsidRPr="00B3154E" w:rsidRDefault="0025179C" w:rsidP="0045195D">
      <w:pPr>
        <w:jc w:val="both"/>
        <w:rPr>
          <w:rFonts w:ascii="Arial" w:hAnsi="Arial" w:cs="Arial"/>
          <w:sz w:val="20"/>
          <w:szCs w:val="20"/>
        </w:rPr>
      </w:pPr>
    </w:p>
    <w:p w:rsidR="0025179C" w:rsidRPr="00FE1E5C" w:rsidRDefault="0025179C" w:rsidP="00356572">
      <w:pPr>
        <w:pStyle w:val="justificado"/>
        <w:numPr>
          <w:ins w:id="2" w:author="Unknown" w:date="2010-11-03T09:51:00Z"/>
        </w:numPr>
        <w:spacing w:before="0" w:beforeAutospacing="0" w:after="0" w:afterAutospacing="0"/>
        <w:jc w:val="both"/>
        <w:rPr>
          <w:rFonts w:ascii="Arial" w:hAnsi="Arial" w:cs="Arial"/>
          <w:strike/>
          <w:sz w:val="20"/>
          <w:szCs w:val="20"/>
        </w:rPr>
      </w:pPr>
      <w:r w:rsidRPr="009B2F2E">
        <w:rPr>
          <w:rFonts w:ascii="Arial" w:hAnsi="Arial" w:cs="Arial"/>
          <w:sz w:val="20"/>
          <w:szCs w:val="20"/>
        </w:rPr>
        <w:t>El procedimiento se desarrollará en los Servicios Periféricos y Oficinas de Empleo y Emprendedores de la Consejería de Empleo y Economía, así como en los centros de la Consejería de Educación, Cultura y Deportes que se determinen en función de la distribución territorial de los candidatos, lo cual se comunicará a éstos, con una antelación de cinco días</w:t>
      </w:r>
      <w:r>
        <w:rPr>
          <w:rFonts w:ascii="Arial" w:hAnsi="Arial" w:cs="Arial"/>
          <w:sz w:val="20"/>
          <w:szCs w:val="20"/>
        </w:rPr>
        <w:t xml:space="preserve"> hábiles</w:t>
      </w:r>
      <w:r w:rsidRPr="009B2F2E">
        <w:rPr>
          <w:rFonts w:ascii="Arial" w:hAnsi="Arial" w:cs="Arial"/>
          <w:sz w:val="20"/>
          <w:szCs w:val="20"/>
        </w:rPr>
        <w:t xml:space="preserve">, mediante su publicación en el tablón de anuncios electrónico de la Administración de la Junta de Comunidades de Castilla-La Mancha, así como en los tablones de anuncios de las Oficinas de Empleo y Emprendedores de la Consejería de Empleo y Economía. </w:t>
      </w:r>
    </w:p>
    <w:p w:rsidR="0025179C" w:rsidRPr="00B3154E" w:rsidRDefault="0025179C" w:rsidP="00356572">
      <w:pPr>
        <w:jc w:val="both"/>
        <w:rPr>
          <w:rFonts w:ascii="Arial" w:hAnsi="Arial" w:cs="Arial"/>
          <w:sz w:val="20"/>
          <w:szCs w:val="20"/>
        </w:rPr>
      </w:pPr>
    </w:p>
    <w:p w:rsidR="0025179C" w:rsidRPr="00B3154E" w:rsidRDefault="0025179C" w:rsidP="00356572">
      <w:pPr>
        <w:jc w:val="both"/>
        <w:rPr>
          <w:rFonts w:ascii="Arial" w:hAnsi="Arial" w:cs="Arial"/>
          <w:b/>
          <w:bCs/>
          <w:sz w:val="20"/>
          <w:szCs w:val="20"/>
        </w:rPr>
      </w:pPr>
      <w:r w:rsidRPr="00B3154E">
        <w:rPr>
          <w:rFonts w:ascii="Arial" w:hAnsi="Arial" w:cs="Arial"/>
          <w:b/>
          <w:sz w:val="20"/>
          <w:szCs w:val="20"/>
        </w:rPr>
        <w:t>Artículo 1</w:t>
      </w:r>
      <w:r>
        <w:rPr>
          <w:rFonts w:ascii="Arial" w:hAnsi="Arial" w:cs="Arial"/>
          <w:b/>
          <w:sz w:val="20"/>
          <w:szCs w:val="20"/>
        </w:rPr>
        <w:t>8</w:t>
      </w:r>
      <w:r w:rsidRPr="00B3154E">
        <w:rPr>
          <w:rFonts w:ascii="Arial" w:hAnsi="Arial" w:cs="Arial"/>
          <w:b/>
          <w:sz w:val="20"/>
          <w:szCs w:val="20"/>
        </w:rPr>
        <w:t xml:space="preserve">. </w:t>
      </w:r>
      <w:r w:rsidRPr="00B3154E">
        <w:rPr>
          <w:rFonts w:ascii="Arial" w:hAnsi="Arial" w:cs="Arial"/>
          <w:b/>
          <w:bCs/>
          <w:sz w:val="20"/>
          <w:szCs w:val="20"/>
        </w:rPr>
        <w:t>Efectos de las competencias acreditadas.</w:t>
      </w:r>
    </w:p>
    <w:p w:rsidR="0025179C" w:rsidRPr="00B3154E" w:rsidRDefault="0025179C" w:rsidP="00356572">
      <w:pPr>
        <w:pStyle w:val="BodyText2"/>
        <w:spacing w:after="0" w:line="240" w:lineRule="auto"/>
        <w:jc w:val="both"/>
        <w:rPr>
          <w:rFonts w:ascii="Arial" w:hAnsi="Arial" w:cs="Arial"/>
          <w:sz w:val="20"/>
          <w:szCs w:val="20"/>
        </w:rPr>
      </w:pPr>
    </w:p>
    <w:p w:rsidR="0025179C" w:rsidRPr="00B3154E" w:rsidRDefault="0025179C" w:rsidP="00356572">
      <w:pPr>
        <w:pStyle w:val="BodyText2"/>
        <w:spacing w:after="0" w:line="240" w:lineRule="auto"/>
        <w:jc w:val="both"/>
        <w:rPr>
          <w:rFonts w:ascii="Arial" w:hAnsi="Arial" w:cs="Arial"/>
          <w:sz w:val="20"/>
          <w:szCs w:val="20"/>
        </w:rPr>
      </w:pPr>
      <w:r w:rsidRPr="00B3154E">
        <w:rPr>
          <w:rFonts w:ascii="Arial" w:hAnsi="Arial" w:cs="Arial"/>
          <w:sz w:val="20"/>
          <w:szCs w:val="20"/>
        </w:rPr>
        <w:t>1. La acreditación de unidades de competencia adquiridas a través de este procedimiento tiene efectos de acreditación parcial acumulable, de acuerdo con lo establecido en el artículo 8.3 de la Ley 5/2002, de 19 de junio, de las Cualificaciones y de la Formación Profesional, con la finalidad, en su caso, de completar la formación conducente a la obtención del correspondiente título o certificado.</w:t>
      </w:r>
    </w:p>
    <w:p w:rsidR="0025179C" w:rsidRPr="00B3154E" w:rsidRDefault="0025179C" w:rsidP="00356572">
      <w:pPr>
        <w:pStyle w:val="BodyText2"/>
        <w:spacing w:after="0" w:line="240" w:lineRule="auto"/>
        <w:jc w:val="both"/>
        <w:rPr>
          <w:rFonts w:ascii="Arial" w:hAnsi="Arial" w:cs="Arial"/>
          <w:sz w:val="20"/>
          <w:szCs w:val="20"/>
        </w:rPr>
      </w:pPr>
    </w:p>
    <w:p w:rsidR="0025179C" w:rsidRPr="00B3154E" w:rsidRDefault="0025179C" w:rsidP="00356572">
      <w:pPr>
        <w:pStyle w:val="BodyText2"/>
        <w:spacing w:after="0" w:line="240" w:lineRule="auto"/>
        <w:jc w:val="both"/>
        <w:rPr>
          <w:rFonts w:ascii="Arial" w:hAnsi="Arial" w:cs="Arial"/>
          <w:sz w:val="20"/>
          <w:szCs w:val="20"/>
        </w:rPr>
      </w:pPr>
      <w:r w:rsidRPr="00B3154E">
        <w:rPr>
          <w:rFonts w:ascii="Arial" w:hAnsi="Arial" w:cs="Arial"/>
          <w:sz w:val="20"/>
          <w:szCs w:val="20"/>
        </w:rPr>
        <w:t>2. La Dirección General de Formación</w:t>
      </w:r>
      <w:r>
        <w:rPr>
          <w:rFonts w:ascii="Arial" w:hAnsi="Arial" w:cs="Arial"/>
          <w:sz w:val="20"/>
          <w:szCs w:val="20"/>
        </w:rPr>
        <w:t>,</w:t>
      </w:r>
      <w:r w:rsidRPr="00B3154E">
        <w:rPr>
          <w:rFonts w:ascii="Arial" w:hAnsi="Arial" w:cs="Arial"/>
          <w:sz w:val="20"/>
          <w:szCs w:val="20"/>
        </w:rPr>
        <w:t xml:space="preserve"> reconocerá las unidades de competencia acreditadas, a efectos de exención de los módulos formativos asociados a las unidades de competencia de los certificados de profesionalidad, según la normativa vigente, y que se establece en cada uno de los certificados.</w:t>
      </w:r>
    </w:p>
    <w:p w:rsidR="0025179C" w:rsidRPr="00B3154E" w:rsidRDefault="0025179C" w:rsidP="00356572">
      <w:pPr>
        <w:pStyle w:val="BodyText2"/>
        <w:spacing w:after="0" w:line="240" w:lineRule="auto"/>
        <w:jc w:val="both"/>
        <w:rPr>
          <w:rFonts w:ascii="Arial" w:hAnsi="Arial" w:cs="Arial"/>
          <w:sz w:val="20"/>
          <w:szCs w:val="20"/>
        </w:rPr>
      </w:pPr>
    </w:p>
    <w:p w:rsidR="0025179C" w:rsidRPr="00B3154E" w:rsidRDefault="0025179C" w:rsidP="00356572">
      <w:pPr>
        <w:pStyle w:val="BodyText2"/>
        <w:spacing w:after="0" w:line="240" w:lineRule="auto"/>
        <w:jc w:val="both"/>
        <w:rPr>
          <w:rFonts w:ascii="Arial" w:hAnsi="Arial" w:cs="Arial"/>
          <w:sz w:val="20"/>
          <w:szCs w:val="20"/>
        </w:rPr>
      </w:pPr>
      <w:r w:rsidRPr="00B3154E">
        <w:rPr>
          <w:rFonts w:ascii="Arial" w:hAnsi="Arial" w:cs="Arial"/>
          <w:sz w:val="20"/>
          <w:szCs w:val="20"/>
        </w:rPr>
        <w:t xml:space="preserve">3. La Consejería </w:t>
      </w:r>
      <w:r>
        <w:rPr>
          <w:rFonts w:ascii="Arial" w:hAnsi="Arial" w:cs="Arial"/>
          <w:sz w:val="20"/>
          <w:szCs w:val="20"/>
        </w:rPr>
        <w:t xml:space="preserve">de </w:t>
      </w:r>
      <w:r w:rsidRPr="00B26055">
        <w:rPr>
          <w:rFonts w:ascii="Arial" w:hAnsi="Arial" w:cs="Arial"/>
          <w:sz w:val="20"/>
          <w:szCs w:val="20"/>
        </w:rPr>
        <w:t>Educación, Cultura y Deportes,</w:t>
      </w:r>
      <w:r w:rsidRPr="00B3154E">
        <w:rPr>
          <w:rFonts w:ascii="Arial" w:hAnsi="Arial" w:cs="Arial"/>
          <w:sz w:val="20"/>
          <w:szCs w:val="20"/>
        </w:rPr>
        <w:t xml:space="preserve"> reconocerá las unidades de competencia acreditadas, que surtirán efectos de convalidación de los módulos profesionales correspondientes, según la normativa vigente, y que se establece en cada uno de los títulos.</w:t>
      </w:r>
    </w:p>
    <w:p w:rsidR="0025179C" w:rsidRPr="00B3154E" w:rsidRDefault="0025179C" w:rsidP="00356572">
      <w:pPr>
        <w:pStyle w:val="BodyText2"/>
        <w:spacing w:after="0" w:line="240" w:lineRule="auto"/>
        <w:jc w:val="both"/>
        <w:rPr>
          <w:rFonts w:ascii="Arial" w:hAnsi="Arial" w:cs="Arial"/>
          <w:sz w:val="20"/>
          <w:szCs w:val="20"/>
        </w:rPr>
      </w:pPr>
    </w:p>
    <w:p w:rsidR="0025179C" w:rsidRPr="00B26055" w:rsidRDefault="0025179C" w:rsidP="0045195D">
      <w:pPr>
        <w:pStyle w:val="CM16"/>
        <w:spacing w:after="0"/>
        <w:jc w:val="both"/>
        <w:rPr>
          <w:rFonts w:cs="Arial"/>
          <w:b/>
          <w:sz w:val="20"/>
          <w:szCs w:val="20"/>
          <w:lang w:eastAsia="ar-SA"/>
        </w:rPr>
      </w:pPr>
      <w:r w:rsidRPr="00B26055">
        <w:rPr>
          <w:rFonts w:cs="Arial"/>
          <w:b/>
          <w:sz w:val="20"/>
          <w:szCs w:val="20"/>
          <w:lang w:eastAsia="ar-SA"/>
        </w:rPr>
        <w:t>Artículo 19. Plan de formación.</w:t>
      </w:r>
    </w:p>
    <w:p w:rsidR="0025179C" w:rsidRDefault="0025179C" w:rsidP="0045195D">
      <w:pPr>
        <w:pStyle w:val="CM16"/>
        <w:spacing w:after="0"/>
        <w:jc w:val="both"/>
        <w:rPr>
          <w:rFonts w:cs="Arial"/>
          <w:sz w:val="20"/>
          <w:szCs w:val="20"/>
          <w:lang w:eastAsia="ar-SA"/>
        </w:rPr>
      </w:pPr>
    </w:p>
    <w:p w:rsidR="0025179C" w:rsidRPr="00B3154E" w:rsidRDefault="0025179C" w:rsidP="0045195D">
      <w:pPr>
        <w:pStyle w:val="CM16"/>
        <w:spacing w:after="0"/>
        <w:jc w:val="both"/>
        <w:rPr>
          <w:rFonts w:cs="Arial"/>
          <w:sz w:val="20"/>
          <w:szCs w:val="20"/>
          <w:lang w:eastAsia="ar-SA"/>
        </w:rPr>
      </w:pPr>
      <w:r w:rsidRPr="00B3154E">
        <w:rPr>
          <w:rFonts w:cs="Arial"/>
          <w:sz w:val="20"/>
          <w:szCs w:val="20"/>
          <w:lang w:eastAsia="ar-SA"/>
        </w:rPr>
        <w:t xml:space="preserve">La </w:t>
      </w:r>
      <w:r w:rsidRPr="00B26055">
        <w:rPr>
          <w:rFonts w:cs="Arial"/>
          <w:sz w:val="20"/>
          <w:szCs w:val="20"/>
          <w:lang w:eastAsia="ar-SA"/>
        </w:rPr>
        <w:t>Dirección General de Formación</w:t>
      </w:r>
      <w:r>
        <w:rPr>
          <w:rFonts w:cs="Arial"/>
          <w:sz w:val="20"/>
          <w:szCs w:val="20"/>
          <w:lang w:eastAsia="ar-SA"/>
        </w:rPr>
        <w:t xml:space="preserve"> remitirá</w:t>
      </w:r>
      <w:r w:rsidRPr="00B3154E">
        <w:rPr>
          <w:rFonts w:cs="Arial"/>
          <w:sz w:val="20"/>
          <w:szCs w:val="20"/>
          <w:lang w:eastAsia="ar-SA"/>
        </w:rPr>
        <w:t xml:space="preserve"> a todas las personas que hayan participado en el procedimiento, un escrito en el que se hará constar, según proceda: </w:t>
      </w:r>
    </w:p>
    <w:p w:rsidR="0025179C" w:rsidRPr="00B3154E" w:rsidRDefault="0025179C" w:rsidP="0045195D">
      <w:pPr>
        <w:pStyle w:val="Default"/>
        <w:rPr>
          <w:color w:val="auto"/>
          <w:sz w:val="20"/>
          <w:szCs w:val="20"/>
          <w:lang w:eastAsia="ar-SA"/>
        </w:rPr>
      </w:pPr>
    </w:p>
    <w:p w:rsidR="0025179C" w:rsidRPr="00B3154E" w:rsidRDefault="0025179C" w:rsidP="0045195D">
      <w:pPr>
        <w:pStyle w:val="CM16"/>
        <w:spacing w:after="0"/>
        <w:jc w:val="both"/>
        <w:rPr>
          <w:rFonts w:cs="Arial"/>
          <w:sz w:val="20"/>
          <w:szCs w:val="20"/>
          <w:lang w:eastAsia="ar-SA"/>
        </w:rPr>
      </w:pPr>
      <w:r w:rsidRPr="00B3154E">
        <w:rPr>
          <w:rFonts w:cs="Arial"/>
          <w:sz w:val="20"/>
          <w:szCs w:val="20"/>
          <w:lang w:eastAsia="ar-SA"/>
        </w:rPr>
        <w:t xml:space="preserve">a) Las posibilidades de formación, con las orientaciones pertinentes, para que puedan acreditar en convocatorias posteriores las unidades de competencia para las que habían solicitado acreditación. </w:t>
      </w:r>
    </w:p>
    <w:p w:rsidR="0025179C" w:rsidRPr="00B3154E" w:rsidRDefault="0025179C" w:rsidP="0045195D">
      <w:pPr>
        <w:pStyle w:val="CM16"/>
        <w:spacing w:after="0"/>
        <w:jc w:val="both"/>
        <w:rPr>
          <w:rFonts w:cs="Arial"/>
          <w:sz w:val="20"/>
          <w:szCs w:val="20"/>
          <w:lang w:eastAsia="ar-SA"/>
        </w:rPr>
      </w:pPr>
      <w:r w:rsidRPr="00B3154E">
        <w:rPr>
          <w:rFonts w:cs="Arial"/>
          <w:sz w:val="20"/>
          <w:szCs w:val="20"/>
          <w:lang w:eastAsia="ar-SA"/>
        </w:rPr>
        <w:t xml:space="preserve">b) Las posibilidades de formación, con las orientaciones pertinentes, para completar la formación conducente a la obtención de un certificado de profesionalidad o un título de formación profesional relacionado con las mismas. También se les orientará sobre las posibles correspondencias y exenciones y de los trámites necesarios para ello. </w:t>
      </w:r>
    </w:p>
    <w:p w:rsidR="0025179C" w:rsidRPr="00B3154E" w:rsidRDefault="0025179C" w:rsidP="00356572">
      <w:pPr>
        <w:pStyle w:val="BodyText2"/>
        <w:spacing w:after="0" w:line="240" w:lineRule="auto"/>
        <w:jc w:val="both"/>
        <w:rPr>
          <w:rFonts w:ascii="Arial" w:hAnsi="Arial" w:cs="Arial"/>
          <w:sz w:val="20"/>
          <w:szCs w:val="20"/>
        </w:rPr>
      </w:pPr>
    </w:p>
    <w:p w:rsidR="0025179C" w:rsidRDefault="0025179C" w:rsidP="00566A0C">
      <w:pPr>
        <w:pStyle w:val="justificado"/>
        <w:spacing w:before="0" w:beforeAutospacing="0" w:after="0" w:afterAutospacing="0"/>
        <w:jc w:val="both"/>
        <w:rPr>
          <w:rFonts w:ascii="Arial" w:hAnsi="Arial" w:cs="Arial"/>
          <w:b/>
          <w:sz w:val="20"/>
          <w:szCs w:val="20"/>
        </w:rPr>
      </w:pPr>
      <w:r w:rsidRPr="00B3154E">
        <w:rPr>
          <w:rFonts w:ascii="Arial" w:hAnsi="Arial" w:cs="Arial"/>
          <w:b/>
          <w:sz w:val="20"/>
          <w:szCs w:val="20"/>
        </w:rPr>
        <w:t xml:space="preserve">Artículo </w:t>
      </w:r>
      <w:r>
        <w:rPr>
          <w:rFonts w:ascii="Arial" w:hAnsi="Arial" w:cs="Arial"/>
          <w:b/>
          <w:sz w:val="20"/>
          <w:szCs w:val="20"/>
        </w:rPr>
        <w:t>20</w:t>
      </w:r>
      <w:r w:rsidRPr="00B3154E">
        <w:rPr>
          <w:rFonts w:ascii="Arial" w:hAnsi="Arial" w:cs="Arial"/>
          <w:b/>
          <w:sz w:val="20"/>
          <w:szCs w:val="20"/>
        </w:rPr>
        <w:t xml:space="preserve">. </w:t>
      </w:r>
      <w:r>
        <w:rPr>
          <w:rFonts w:ascii="Arial" w:hAnsi="Arial" w:cs="Arial"/>
          <w:b/>
          <w:sz w:val="20"/>
          <w:szCs w:val="20"/>
        </w:rPr>
        <w:t>Presupuesto y financiación.</w:t>
      </w:r>
    </w:p>
    <w:p w:rsidR="0025179C" w:rsidRPr="009B2F2E" w:rsidRDefault="0025179C" w:rsidP="0069500E">
      <w:pPr>
        <w:pStyle w:val="Pa7"/>
        <w:spacing w:before="160"/>
        <w:jc w:val="both"/>
        <w:rPr>
          <w:sz w:val="20"/>
          <w:szCs w:val="20"/>
        </w:rPr>
      </w:pPr>
      <w:r>
        <w:rPr>
          <w:color w:val="000000"/>
          <w:sz w:val="20"/>
          <w:szCs w:val="20"/>
        </w:rPr>
        <w:t xml:space="preserve">Las actuaciones recogidas en esta orden </w:t>
      </w:r>
      <w:r w:rsidRPr="00DE519F">
        <w:rPr>
          <w:sz w:val="20"/>
          <w:szCs w:val="20"/>
        </w:rPr>
        <w:t>se llevarán a</w:t>
      </w:r>
      <w:r>
        <w:rPr>
          <w:color w:val="000000"/>
          <w:sz w:val="20"/>
          <w:szCs w:val="20"/>
        </w:rPr>
        <w:t xml:space="preserve"> cabo en el marco de las líneas de actuación previstas en el Programa Operativo Adaptabilidad y Empleo, financiado por el Ministerio de Educación, Cultura y Deporte y cofinanciado por el Fondo Social Europeo con cargo al</w:t>
      </w:r>
      <w:r w:rsidRPr="00566A0C">
        <w:rPr>
          <w:color w:val="000000"/>
          <w:sz w:val="20"/>
          <w:szCs w:val="20"/>
        </w:rPr>
        <w:t xml:space="preserve"> </w:t>
      </w:r>
      <w:r>
        <w:rPr>
          <w:color w:val="000000"/>
          <w:sz w:val="20"/>
          <w:szCs w:val="20"/>
        </w:rPr>
        <w:t>Tercer Bloque Plan Estratégico de la Formación Profesional, de los Programas de Cooperación Territorial, aprobados en los Presupuestos Generales del Estado para el ejercicio 2013 para el impulso de la formación profesional. El crédito destinado a esta convocatoria es de 372.</w:t>
      </w:r>
      <w:r w:rsidRPr="00C625F9">
        <w:rPr>
          <w:sz w:val="20"/>
          <w:szCs w:val="20"/>
        </w:rPr>
        <w:t>120,12 euros.</w:t>
      </w:r>
    </w:p>
    <w:p w:rsidR="0025179C" w:rsidRDefault="0025179C" w:rsidP="00356572">
      <w:pPr>
        <w:jc w:val="both"/>
        <w:rPr>
          <w:rFonts w:ascii="Arial" w:hAnsi="Arial" w:cs="Arial"/>
          <w:b/>
          <w:sz w:val="20"/>
          <w:szCs w:val="20"/>
        </w:rPr>
      </w:pPr>
    </w:p>
    <w:p w:rsidR="0025179C" w:rsidRPr="00B3154E" w:rsidRDefault="0025179C" w:rsidP="00356572">
      <w:pPr>
        <w:jc w:val="both"/>
        <w:rPr>
          <w:rFonts w:ascii="Arial" w:hAnsi="Arial" w:cs="Arial"/>
          <w:b/>
          <w:sz w:val="20"/>
          <w:szCs w:val="20"/>
        </w:rPr>
      </w:pPr>
      <w:r w:rsidRPr="00B3154E">
        <w:rPr>
          <w:rFonts w:ascii="Arial" w:hAnsi="Arial" w:cs="Arial"/>
          <w:b/>
          <w:sz w:val="20"/>
          <w:szCs w:val="20"/>
        </w:rPr>
        <w:t xml:space="preserve">Artículo </w:t>
      </w:r>
      <w:r>
        <w:rPr>
          <w:rFonts w:ascii="Arial" w:hAnsi="Arial" w:cs="Arial"/>
          <w:b/>
          <w:sz w:val="20"/>
          <w:szCs w:val="20"/>
        </w:rPr>
        <w:t>21</w:t>
      </w:r>
      <w:r w:rsidRPr="00B3154E">
        <w:rPr>
          <w:rFonts w:ascii="Arial" w:hAnsi="Arial" w:cs="Arial"/>
          <w:b/>
          <w:sz w:val="20"/>
          <w:szCs w:val="20"/>
        </w:rPr>
        <w:t>. Protección de datos.</w:t>
      </w:r>
    </w:p>
    <w:p w:rsidR="0025179C" w:rsidRPr="00B3154E" w:rsidRDefault="0025179C" w:rsidP="00356572">
      <w:pPr>
        <w:jc w:val="both"/>
        <w:rPr>
          <w:rFonts w:ascii="Arial" w:hAnsi="Arial" w:cs="Arial"/>
          <w:sz w:val="20"/>
          <w:szCs w:val="20"/>
        </w:rPr>
      </w:pPr>
    </w:p>
    <w:p w:rsidR="0025179C" w:rsidRPr="00B3154E" w:rsidRDefault="0025179C" w:rsidP="00356572">
      <w:pPr>
        <w:jc w:val="both"/>
        <w:rPr>
          <w:rFonts w:ascii="Arial" w:hAnsi="Arial" w:cs="Arial"/>
          <w:sz w:val="20"/>
          <w:szCs w:val="20"/>
        </w:rPr>
      </w:pPr>
      <w:r w:rsidRPr="00C625F9">
        <w:rPr>
          <w:rFonts w:ascii="Arial" w:hAnsi="Arial" w:cs="Arial"/>
          <w:sz w:val="20"/>
          <w:szCs w:val="20"/>
        </w:rPr>
        <w:t>1.</w:t>
      </w:r>
      <w:r>
        <w:rPr>
          <w:rFonts w:ascii="Arial" w:hAnsi="Arial" w:cs="Arial"/>
          <w:sz w:val="20"/>
          <w:szCs w:val="20"/>
        </w:rPr>
        <w:t xml:space="preserve"> </w:t>
      </w:r>
      <w:r w:rsidRPr="00B3154E">
        <w:rPr>
          <w:rFonts w:ascii="Arial" w:hAnsi="Arial" w:cs="Arial"/>
          <w:sz w:val="20"/>
          <w:szCs w:val="20"/>
        </w:rPr>
        <w:t>Cualquier tratamiento de datos de carácter personal que se lleve a cabo durante la tramitación de este procedimiento quedará sometido</w:t>
      </w:r>
      <w:r>
        <w:rPr>
          <w:rFonts w:ascii="Arial" w:hAnsi="Arial" w:cs="Arial"/>
          <w:sz w:val="20"/>
          <w:szCs w:val="20"/>
        </w:rPr>
        <w:t xml:space="preserve"> </w:t>
      </w:r>
      <w:r w:rsidRPr="004A02D7">
        <w:rPr>
          <w:rFonts w:ascii="Arial" w:hAnsi="Arial" w:cs="Arial"/>
          <w:sz w:val="20"/>
          <w:szCs w:val="20"/>
        </w:rPr>
        <w:t>a</w:t>
      </w:r>
      <w:r w:rsidRPr="00B3154E">
        <w:rPr>
          <w:rFonts w:ascii="Arial" w:hAnsi="Arial" w:cs="Arial"/>
          <w:sz w:val="20"/>
          <w:szCs w:val="20"/>
        </w:rPr>
        <w:t xml:space="preserve"> la normativa vigente sobre protección de datos.</w:t>
      </w:r>
    </w:p>
    <w:p w:rsidR="0025179C" w:rsidRPr="00B3154E" w:rsidRDefault="0025179C" w:rsidP="00356572">
      <w:pPr>
        <w:jc w:val="both"/>
        <w:rPr>
          <w:rFonts w:ascii="Arial" w:hAnsi="Arial" w:cs="Arial"/>
          <w:sz w:val="20"/>
          <w:szCs w:val="20"/>
        </w:rPr>
      </w:pPr>
    </w:p>
    <w:p w:rsidR="0025179C" w:rsidRPr="00B3154E" w:rsidRDefault="0025179C" w:rsidP="00356572">
      <w:pPr>
        <w:jc w:val="both"/>
        <w:rPr>
          <w:rFonts w:ascii="Arial" w:hAnsi="Arial" w:cs="Arial"/>
          <w:sz w:val="20"/>
          <w:szCs w:val="20"/>
        </w:rPr>
      </w:pPr>
      <w:r w:rsidRPr="00C625F9">
        <w:rPr>
          <w:rFonts w:ascii="Arial" w:hAnsi="Arial" w:cs="Arial"/>
          <w:sz w:val="20"/>
          <w:szCs w:val="20"/>
        </w:rPr>
        <w:t>2. Los</w:t>
      </w:r>
      <w:r w:rsidRPr="00B3154E">
        <w:rPr>
          <w:rFonts w:ascii="Arial" w:hAnsi="Arial" w:cs="Arial"/>
          <w:sz w:val="20"/>
          <w:szCs w:val="20"/>
        </w:rPr>
        <w:t xml:space="preserve"> datos personales de los participantes se integrarán en ficheros automatizados, pudiendo los interesados ejercer los derechos reconocidos con carácter general en la Ley Orgánica 15/1999, de 13 de diciembre, de Protección de Datos de Carácter Personal y demás normativa de desarrollo.</w:t>
      </w:r>
    </w:p>
    <w:p w:rsidR="0025179C" w:rsidRPr="00B3154E" w:rsidRDefault="0025179C" w:rsidP="00356572">
      <w:pPr>
        <w:jc w:val="both"/>
        <w:rPr>
          <w:rFonts w:ascii="Arial" w:hAnsi="Arial" w:cs="Arial"/>
          <w:sz w:val="20"/>
          <w:szCs w:val="20"/>
        </w:rPr>
      </w:pPr>
    </w:p>
    <w:p w:rsidR="0025179C" w:rsidRPr="00B3154E" w:rsidRDefault="0025179C" w:rsidP="00356572">
      <w:pPr>
        <w:jc w:val="both"/>
        <w:rPr>
          <w:rFonts w:ascii="Arial" w:hAnsi="Arial" w:cs="Arial"/>
          <w:b/>
          <w:sz w:val="20"/>
          <w:szCs w:val="20"/>
        </w:rPr>
      </w:pPr>
      <w:r w:rsidRPr="00B3154E">
        <w:rPr>
          <w:rFonts w:ascii="Arial" w:hAnsi="Arial" w:cs="Arial"/>
          <w:b/>
          <w:sz w:val="20"/>
          <w:szCs w:val="20"/>
        </w:rPr>
        <w:t xml:space="preserve">Artículo </w:t>
      </w:r>
      <w:r>
        <w:rPr>
          <w:rFonts w:ascii="Arial" w:hAnsi="Arial" w:cs="Arial"/>
          <w:b/>
          <w:sz w:val="20"/>
          <w:szCs w:val="20"/>
        </w:rPr>
        <w:t>22</w:t>
      </w:r>
      <w:r w:rsidRPr="00B3154E">
        <w:rPr>
          <w:rFonts w:ascii="Arial" w:hAnsi="Arial" w:cs="Arial"/>
          <w:b/>
          <w:sz w:val="20"/>
          <w:szCs w:val="20"/>
        </w:rPr>
        <w:t>. Sistema de Gestión de Calidad.</w:t>
      </w:r>
    </w:p>
    <w:p w:rsidR="0025179C" w:rsidRPr="00B3154E" w:rsidRDefault="0025179C" w:rsidP="00356572">
      <w:pPr>
        <w:jc w:val="both"/>
        <w:rPr>
          <w:rFonts w:ascii="Arial" w:hAnsi="Arial" w:cs="Arial"/>
          <w:sz w:val="20"/>
          <w:szCs w:val="20"/>
        </w:rPr>
      </w:pPr>
      <w:r w:rsidRPr="00B3154E">
        <w:rPr>
          <w:rFonts w:ascii="Arial" w:hAnsi="Arial" w:cs="Arial"/>
          <w:sz w:val="20"/>
          <w:szCs w:val="20"/>
        </w:rPr>
        <w:t>El presente procedimiento de evaluación y acreditación de la competencia profesional se dotará de sistemas de gestión de la calidad, con el fin de asegurar que se logren los objetivos y se cumplan las finalidades y los principios establecidos en el Real Decreto 1224/2009, de 17 de julio.</w:t>
      </w:r>
    </w:p>
    <w:p w:rsidR="0025179C" w:rsidRPr="00B3154E" w:rsidRDefault="0025179C" w:rsidP="00356572">
      <w:pPr>
        <w:pStyle w:val="justificado"/>
        <w:spacing w:before="0" w:beforeAutospacing="0" w:after="0" w:afterAutospacing="0"/>
        <w:jc w:val="both"/>
        <w:rPr>
          <w:rFonts w:ascii="Arial" w:hAnsi="Arial" w:cs="Arial"/>
          <w:sz w:val="20"/>
          <w:szCs w:val="20"/>
        </w:rPr>
      </w:pPr>
    </w:p>
    <w:p w:rsidR="0025179C" w:rsidRPr="00B3154E" w:rsidRDefault="0025179C" w:rsidP="00356572">
      <w:pPr>
        <w:pStyle w:val="justificado"/>
        <w:spacing w:before="0" w:beforeAutospacing="0" w:after="0" w:afterAutospacing="0"/>
        <w:jc w:val="both"/>
        <w:rPr>
          <w:rFonts w:ascii="Arial" w:hAnsi="Arial" w:cs="Arial"/>
          <w:b/>
          <w:sz w:val="20"/>
          <w:szCs w:val="20"/>
        </w:rPr>
      </w:pPr>
      <w:r w:rsidRPr="00B3154E">
        <w:rPr>
          <w:rFonts w:ascii="Arial" w:hAnsi="Arial" w:cs="Arial"/>
          <w:b/>
          <w:sz w:val="20"/>
          <w:szCs w:val="20"/>
        </w:rPr>
        <w:t xml:space="preserve">Artículo </w:t>
      </w:r>
      <w:r>
        <w:rPr>
          <w:rFonts w:ascii="Arial" w:hAnsi="Arial" w:cs="Arial"/>
          <w:b/>
          <w:sz w:val="20"/>
          <w:szCs w:val="20"/>
        </w:rPr>
        <w:t>23</w:t>
      </w:r>
      <w:r w:rsidRPr="00B3154E">
        <w:rPr>
          <w:rFonts w:ascii="Arial" w:hAnsi="Arial" w:cs="Arial"/>
          <w:b/>
          <w:sz w:val="20"/>
          <w:szCs w:val="20"/>
        </w:rPr>
        <w:t>. Permisos individuales de formación.</w:t>
      </w:r>
    </w:p>
    <w:p w:rsidR="0025179C" w:rsidRPr="00B3154E" w:rsidRDefault="0025179C" w:rsidP="00356572">
      <w:pPr>
        <w:pStyle w:val="justificado"/>
        <w:spacing w:before="0" w:beforeAutospacing="0" w:after="0" w:afterAutospacing="0"/>
        <w:jc w:val="both"/>
        <w:rPr>
          <w:rFonts w:ascii="Arial" w:hAnsi="Arial" w:cs="Arial"/>
          <w:sz w:val="20"/>
          <w:szCs w:val="20"/>
        </w:rPr>
      </w:pPr>
    </w:p>
    <w:p w:rsidR="0025179C" w:rsidRPr="00B3154E" w:rsidRDefault="0025179C" w:rsidP="00356572">
      <w:pPr>
        <w:pStyle w:val="justificado"/>
        <w:spacing w:before="0" w:beforeAutospacing="0" w:after="0" w:afterAutospacing="0"/>
        <w:jc w:val="both"/>
        <w:rPr>
          <w:rFonts w:ascii="Arial" w:hAnsi="Arial" w:cs="Arial"/>
          <w:sz w:val="20"/>
          <w:szCs w:val="20"/>
        </w:rPr>
      </w:pPr>
      <w:r w:rsidRPr="00B3154E">
        <w:rPr>
          <w:rFonts w:ascii="Arial" w:hAnsi="Arial" w:cs="Arial"/>
          <w:sz w:val="20"/>
          <w:szCs w:val="20"/>
        </w:rPr>
        <w:t>Para facilitar el acceso a este proceso de evaluación y acreditación de las competencias profesionales de las personas que están trabajando, se podrán utilizar los permisos individuales de formación, de acuerdo con lo previsto en el artículo 21 de la Orden TAS/2307/2007, de 27 de julio.</w:t>
      </w:r>
    </w:p>
    <w:p w:rsidR="0025179C" w:rsidRPr="00B3154E" w:rsidRDefault="0025179C" w:rsidP="00356572">
      <w:pPr>
        <w:pStyle w:val="justificado"/>
        <w:spacing w:before="0" w:beforeAutospacing="0" w:after="0" w:afterAutospacing="0"/>
        <w:jc w:val="both"/>
        <w:rPr>
          <w:rFonts w:ascii="Arial" w:hAnsi="Arial" w:cs="Arial"/>
          <w:sz w:val="20"/>
          <w:szCs w:val="20"/>
        </w:rPr>
      </w:pPr>
    </w:p>
    <w:p w:rsidR="0025179C" w:rsidRPr="00B3154E" w:rsidRDefault="0025179C" w:rsidP="00865BD7">
      <w:pPr>
        <w:pStyle w:val="justificado"/>
        <w:spacing w:before="0" w:beforeAutospacing="0" w:after="0" w:afterAutospacing="0"/>
        <w:jc w:val="both"/>
        <w:rPr>
          <w:rFonts w:ascii="Arial" w:hAnsi="Arial" w:cs="Arial"/>
          <w:b/>
          <w:sz w:val="20"/>
          <w:szCs w:val="20"/>
        </w:rPr>
      </w:pPr>
      <w:r w:rsidRPr="00B3154E">
        <w:rPr>
          <w:rFonts w:ascii="Arial" w:hAnsi="Arial" w:cs="Arial"/>
          <w:b/>
          <w:sz w:val="20"/>
          <w:szCs w:val="20"/>
        </w:rPr>
        <w:t xml:space="preserve">Artículo </w:t>
      </w:r>
      <w:r>
        <w:rPr>
          <w:rFonts w:ascii="Arial" w:hAnsi="Arial" w:cs="Arial"/>
          <w:b/>
          <w:sz w:val="20"/>
          <w:szCs w:val="20"/>
        </w:rPr>
        <w:t>24</w:t>
      </w:r>
      <w:r w:rsidRPr="00B3154E">
        <w:rPr>
          <w:rFonts w:ascii="Arial" w:hAnsi="Arial" w:cs="Arial"/>
          <w:b/>
          <w:sz w:val="20"/>
          <w:szCs w:val="20"/>
        </w:rPr>
        <w:t>. Compensaciones económicas para asesores y evaluadores.</w:t>
      </w:r>
    </w:p>
    <w:p w:rsidR="0025179C" w:rsidRPr="00B3154E" w:rsidRDefault="0025179C" w:rsidP="00865BD7">
      <w:pPr>
        <w:pStyle w:val="justificado"/>
        <w:spacing w:before="0" w:beforeAutospacing="0" w:after="0" w:afterAutospacing="0"/>
        <w:jc w:val="both"/>
        <w:rPr>
          <w:rFonts w:ascii="Arial" w:hAnsi="Arial" w:cs="Arial"/>
          <w:sz w:val="20"/>
          <w:szCs w:val="20"/>
        </w:rPr>
      </w:pPr>
    </w:p>
    <w:p w:rsidR="0025179C" w:rsidRPr="0069500E" w:rsidRDefault="0025179C" w:rsidP="00F12FE4">
      <w:pPr>
        <w:pStyle w:val="Default"/>
        <w:jc w:val="both"/>
        <w:rPr>
          <w:color w:val="auto"/>
          <w:sz w:val="20"/>
          <w:szCs w:val="20"/>
        </w:rPr>
      </w:pPr>
      <w:r w:rsidRPr="0069500E">
        <w:rPr>
          <w:color w:val="auto"/>
          <w:sz w:val="20"/>
          <w:szCs w:val="20"/>
        </w:rPr>
        <w:t xml:space="preserve">Las compensaciones económicas para los asesores y evaluadores que participen en el procedimiento regulado mediante la presente orden se regirán por lo dispuesto en el Decreto 36/2006, de 4 de abril, sobre indemnizaciones por razón de servicio así como en </w:t>
      </w:r>
      <w:r>
        <w:rPr>
          <w:color w:val="auto"/>
          <w:sz w:val="20"/>
          <w:szCs w:val="20"/>
        </w:rPr>
        <w:t>el</w:t>
      </w:r>
      <w:r w:rsidRPr="0069500E">
        <w:rPr>
          <w:color w:val="auto"/>
          <w:sz w:val="20"/>
          <w:szCs w:val="20"/>
        </w:rPr>
        <w:t xml:space="preserve"> Real Decreto Legislativo 3/2011, de 14 de noviembre, por el que se aprueba el texto refundido de la Ley de Contratos del Sector Público.</w:t>
      </w:r>
    </w:p>
    <w:p w:rsidR="0025179C" w:rsidRPr="00B3154E" w:rsidRDefault="0025179C" w:rsidP="00B445BD">
      <w:pPr>
        <w:pStyle w:val="justificado"/>
        <w:spacing w:before="0" w:beforeAutospacing="0" w:after="0" w:afterAutospacing="0"/>
        <w:jc w:val="both"/>
        <w:rPr>
          <w:rFonts w:ascii="Arial" w:hAnsi="Arial" w:cs="Arial"/>
          <w:b/>
          <w:sz w:val="20"/>
          <w:szCs w:val="20"/>
        </w:rPr>
      </w:pPr>
    </w:p>
    <w:p w:rsidR="0025179C" w:rsidRPr="00B3154E" w:rsidRDefault="0025179C" w:rsidP="00B445BD">
      <w:pPr>
        <w:pStyle w:val="justificado"/>
        <w:spacing w:before="0" w:beforeAutospacing="0" w:after="0" w:afterAutospacing="0"/>
        <w:jc w:val="both"/>
        <w:rPr>
          <w:rFonts w:ascii="Arial" w:hAnsi="Arial" w:cs="Arial"/>
          <w:b/>
          <w:sz w:val="20"/>
          <w:szCs w:val="20"/>
        </w:rPr>
      </w:pPr>
      <w:r w:rsidRPr="00B3154E">
        <w:rPr>
          <w:rFonts w:ascii="Arial" w:hAnsi="Arial" w:cs="Arial"/>
          <w:b/>
          <w:sz w:val="20"/>
          <w:szCs w:val="20"/>
        </w:rPr>
        <w:t>Disposición final primera</w:t>
      </w:r>
      <w:r>
        <w:rPr>
          <w:rFonts w:ascii="Arial" w:hAnsi="Arial" w:cs="Arial"/>
          <w:b/>
          <w:sz w:val="20"/>
          <w:szCs w:val="20"/>
        </w:rPr>
        <w:t>.</w:t>
      </w:r>
      <w:r w:rsidRPr="00B3154E">
        <w:rPr>
          <w:rFonts w:ascii="Arial" w:hAnsi="Arial" w:cs="Arial"/>
          <w:b/>
          <w:sz w:val="20"/>
          <w:szCs w:val="20"/>
        </w:rPr>
        <w:t xml:space="preserve"> </w:t>
      </w:r>
      <w:r>
        <w:rPr>
          <w:rFonts w:ascii="Arial" w:hAnsi="Arial" w:cs="Arial"/>
          <w:b/>
          <w:sz w:val="20"/>
          <w:szCs w:val="20"/>
        </w:rPr>
        <w:t>Habilitación.</w:t>
      </w:r>
    </w:p>
    <w:p w:rsidR="0025179C" w:rsidRPr="00B3154E" w:rsidRDefault="0025179C" w:rsidP="00356572">
      <w:pPr>
        <w:jc w:val="both"/>
        <w:rPr>
          <w:rFonts w:ascii="Arial" w:hAnsi="Arial" w:cs="Arial"/>
          <w:sz w:val="20"/>
          <w:szCs w:val="20"/>
        </w:rPr>
      </w:pPr>
    </w:p>
    <w:p w:rsidR="0025179C" w:rsidRPr="00B3154E" w:rsidRDefault="0025179C" w:rsidP="00356572">
      <w:pPr>
        <w:jc w:val="both"/>
        <w:rPr>
          <w:rFonts w:ascii="Arial" w:hAnsi="Arial" w:cs="Arial"/>
          <w:sz w:val="20"/>
          <w:szCs w:val="20"/>
        </w:rPr>
      </w:pPr>
      <w:r w:rsidRPr="00B3154E">
        <w:rPr>
          <w:rFonts w:ascii="Arial" w:hAnsi="Arial" w:cs="Arial"/>
          <w:sz w:val="20"/>
          <w:szCs w:val="20"/>
        </w:rPr>
        <w:t>Se faculta a la Dirección General de Formación y a la Dirección General de Organización</w:t>
      </w:r>
      <w:r>
        <w:rPr>
          <w:rFonts w:ascii="Arial" w:hAnsi="Arial" w:cs="Arial"/>
          <w:sz w:val="20"/>
          <w:szCs w:val="20"/>
        </w:rPr>
        <w:t>,</w:t>
      </w:r>
      <w:r w:rsidRPr="00B3154E">
        <w:rPr>
          <w:rFonts w:ascii="Arial" w:hAnsi="Arial" w:cs="Arial"/>
          <w:sz w:val="20"/>
          <w:szCs w:val="20"/>
        </w:rPr>
        <w:t xml:space="preserve"> Calidad Educativa y Formación Profesional para que, de manera conjunta, dicten cuantos actos e instrucciones sean necesari</w:t>
      </w:r>
      <w:r>
        <w:rPr>
          <w:rFonts w:ascii="Arial" w:hAnsi="Arial" w:cs="Arial"/>
          <w:sz w:val="20"/>
          <w:szCs w:val="20"/>
        </w:rPr>
        <w:t>o</w:t>
      </w:r>
      <w:r w:rsidRPr="00B3154E">
        <w:rPr>
          <w:rFonts w:ascii="Arial" w:hAnsi="Arial" w:cs="Arial"/>
          <w:sz w:val="20"/>
          <w:szCs w:val="20"/>
        </w:rPr>
        <w:t>s en aplicación de lo dispuesto en la presente Orden.</w:t>
      </w:r>
    </w:p>
    <w:p w:rsidR="0025179C" w:rsidRPr="00B3154E" w:rsidRDefault="0025179C" w:rsidP="00356572">
      <w:pPr>
        <w:jc w:val="both"/>
        <w:rPr>
          <w:rFonts w:ascii="Arial" w:hAnsi="Arial" w:cs="Arial"/>
          <w:sz w:val="20"/>
          <w:szCs w:val="20"/>
        </w:rPr>
      </w:pPr>
    </w:p>
    <w:p w:rsidR="0025179C" w:rsidRPr="00B3154E" w:rsidRDefault="0025179C" w:rsidP="00356572">
      <w:pPr>
        <w:jc w:val="both"/>
        <w:rPr>
          <w:rFonts w:ascii="Arial" w:hAnsi="Arial" w:cs="Arial"/>
          <w:b/>
          <w:sz w:val="20"/>
          <w:szCs w:val="20"/>
        </w:rPr>
      </w:pPr>
      <w:r w:rsidRPr="00B3154E">
        <w:rPr>
          <w:rFonts w:ascii="Arial" w:hAnsi="Arial" w:cs="Arial"/>
          <w:b/>
          <w:sz w:val="20"/>
          <w:szCs w:val="20"/>
        </w:rPr>
        <w:t>Disposición final segunda.</w:t>
      </w:r>
      <w:r>
        <w:rPr>
          <w:rFonts w:ascii="Arial" w:hAnsi="Arial" w:cs="Arial"/>
          <w:b/>
          <w:sz w:val="20"/>
          <w:szCs w:val="20"/>
        </w:rPr>
        <w:t xml:space="preserve"> Régimen de recursos.</w:t>
      </w:r>
    </w:p>
    <w:p w:rsidR="0025179C" w:rsidRPr="00B3154E" w:rsidRDefault="0025179C" w:rsidP="00356572">
      <w:pPr>
        <w:jc w:val="both"/>
        <w:rPr>
          <w:rFonts w:ascii="Arial" w:hAnsi="Arial" w:cs="Arial"/>
          <w:b/>
          <w:sz w:val="20"/>
          <w:szCs w:val="20"/>
        </w:rPr>
      </w:pPr>
    </w:p>
    <w:p w:rsidR="0025179C" w:rsidRPr="00B3154E" w:rsidRDefault="0025179C" w:rsidP="005A6F37">
      <w:pPr>
        <w:jc w:val="both"/>
        <w:rPr>
          <w:rFonts w:ascii="Arial" w:hAnsi="Arial" w:cs="Arial"/>
          <w:sz w:val="20"/>
          <w:szCs w:val="20"/>
        </w:rPr>
      </w:pPr>
      <w:r w:rsidRPr="00B3154E">
        <w:rPr>
          <w:rFonts w:ascii="Arial" w:hAnsi="Arial" w:cs="Arial"/>
          <w:sz w:val="20"/>
          <w:szCs w:val="20"/>
        </w:rPr>
        <w:t>Contra la presente orden, que agota la vía administrativa, podrá interponerse recurso contencioso-administrativo ante el Tribunal Superior de Justicia de Castilla-La Mancha, con sede en Albacete, de conformidad con lo establecido en la Ley 29/1998, de 13 de julio, reguladora de la Jurisdicción Contencioso-Administrativa, en el plazo de dos meses contados desde el día siguiente al de su publicación en el Diario Oficial de Castilla-La Mancha. Con carácter potestativo podrá interponerse recurso de reposición previo ante la el mismo órgano que la dicta, en el plazo de un mes desde el día siguiente al de su publicación en el Diario Oficial de Castilla-La Mancha, según dispone la Ley 30/1992, de 26 de noviembre de Régimen Jurídico de las Administraciones Públicas y del Procedimiento Administrativo Común.</w:t>
      </w:r>
    </w:p>
    <w:p w:rsidR="0025179C" w:rsidRPr="00B3154E" w:rsidRDefault="0025179C" w:rsidP="005F0110">
      <w:pPr>
        <w:jc w:val="both"/>
        <w:rPr>
          <w:rFonts w:ascii="Arial" w:hAnsi="Arial" w:cs="Arial"/>
          <w:sz w:val="20"/>
          <w:szCs w:val="20"/>
        </w:rPr>
      </w:pPr>
    </w:p>
    <w:p w:rsidR="0025179C" w:rsidRPr="00B3154E" w:rsidRDefault="0025179C" w:rsidP="00356572">
      <w:pPr>
        <w:jc w:val="both"/>
        <w:rPr>
          <w:rFonts w:ascii="Arial" w:hAnsi="Arial" w:cs="Arial"/>
          <w:b/>
          <w:sz w:val="20"/>
          <w:szCs w:val="20"/>
        </w:rPr>
      </w:pPr>
      <w:r w:rsidRPr="00B3154E">
        <w:rPr>
          <w:rFonts w:ascii="Arial" w:hAnsi="Arial" w:cs="Arial"/>
          <w:b/>
          <w:sz w:val="20"/>
          <w:szCs w:val="20"/>
        </w:rPr>
        <w:t xml:space="preserve">Disposición final tercera. </w:t>
      </w:r>
      <w:r>
        <w:rPr>
          <w:rFonts w:ascii="Arial" w:hAnsi="Arial" w:cs="Arial"/>
          <w:b/>
          <w:sz w:val="20"/>
          <w:szCs w:val="20"/>
        </w:rPr>
        <w:t>Efectos.</w:t>
      </w:r>
    </w:p>
    <w:p w:rsidR="0025179C" w:rsidRPr="00B3154E" w:rsidRDefault="0025179C" w:rsidP="00356572">
      <w:pPr>
        <w:jc w:val="both"/>
        <w:rPr>
          <w:rFonts w:ascii="Arial" w:hAnsi="Arial" w:cs="Arial"/>
          <w:b/>
          <w:sz w:val="20"/>
          <w:szCs w:val="20"/>
        </w:rPr>
      </w:pPr>
    </w:p>
    <w:p w:rsidR="0025179C" w:rsidRPr="00B3154E" w:rsidRDefault="0025179C" w:rsidP="00356572">
      <w:pPr>
        <w:jc w:val="both"/>
        <w:rPr>
          <w:rFonts w:ascii="Arial" w:hAnsi="Arial" w:cs="Arial"/>
          <w:sz w:val="20"/>
          <w:szCs w:val="20"/>
        </w:rPr>
      </w:pPr>
      <w:r w:rsidRPr="00B3154E">
        <w:rPr>
          <w:rFonts w:ascii="Arial" w:hAnsi="Arial" w:cs="Arial"/>
          <w:sz w:val="20"/>
          <w:szCs w:val="20"/>
        </w:rPr>
        <w:t>La presente Orden producirá efectos desde el día siguiente al de su publicación en el Diario Oficial de Castilla-La Mancha.</w:t>
      </w:r>
    </w:p>
    <w:p w:rsidR="0025179C" w:rsidRPr="00B3154E" w:rsidRDefault="0025179C" w:rsidP="00356572">
      <w:pPr>
        <w:jc w:val="both"/>
        <w:rPr>
          <w:rFonts w:ascii="Arial" w:hAnsi="Arial" w:cs="Arial"/>
          <w:sz w:val="20"/>
          <w:szCs w:val="20"/>
        </w:rPr>
      </w:pPr>
    </w:p>
    <w:p w:rsidR="0025179C" w:rsidRDefault="0025179C" w:rsidP="00356572">
      <w:pPr>
        <w:jc w:val="both"/>
        <w:rPr>
          <w:rFonts w:ascii="Arial" w:hAnsi="Arial" w:cs="Arial"/>
          <w:sz w:val="20"/>
          <w:szCs w:val="20"/>
        </w:rPr>
      </w:pPr>
      <w:r w:rsidRPr="00360365">
        <w:rPr>
          <w:rFonts w:ascii="Arial" w:hAnsi="Arial" w:cs="Arial"/>
          <w:sz w:val="20"/>
          <w:szCs w:val="20"/>
        </w:rPr>
        <w:t xml:space="preserve">Toledo, </w:t>
      </w:r>
      <w:r>
        <w:rPr>
          <w:rFonts w:ascii="Arial" w:hAnsi="Arial" w:cs="Arial"/>
          <w:sz w:val="20"/>
          <w:szCs w:val="20"/>
        </w:rPr>
        <w:t>20 de Junio</w:t>
      </w:r>
      <w:r w:rsidRPr="00360365">
        <w:rPr>
          <w:rFonts w:ascii="Arial" w:hAnsi="Arial" w:cs="Arial"/>
          <w:sz w:val="20"/>
          <w:szCs w:val="20"/>
        </w:rPr>
        <w:t xml:space="preserve"> de</w:t>
      </w:r>
      <w:r>
        <w:rPr>
          <w:rFonts w:ascii="Arial" w:hAnsi="Arial" w:cs="Arial"/>
          <w:sz w:val="20"/>
          <w:szCs w:val="20"/>
        </w:rPr>
        <w:t xml:space="preserve"> 2014.</w:t>
      </w:r>
    </w:p>
    <w:p w:rsidR="0025179C" w:rsidRPr="001967DD" w:rsidRDefault="0025179C" w:rsidP="00356572">
      <w:pPr>
        <w:jc w:val="both"/>
        <w:rPr>
          <w:rFonts w:ascii="Arial" w:hAnsi="Arial" w:cs="Arial"/>
          <w:sz w:val="20"/>
          <w:szCs w:val="20"/>
        </w:rPr>
      </w:pPr>
    </w:p>
    <w:p w:rsidR="0025179C" w:rsidRPr="00B3154E" w:rsidRDefault="0025179C" w:rsidP="00315735">
      <w:pPr>
        <w:shd w:val="clear" w:color="auto" w:fill="FFFFFF"/>
        <w:suppressAutoHyphens w:val="0"/>
        <w:jc w:val="right"/>
        <w:outlineLvl w:val="3"/>
        <w:rPr>
          <w:rFonts w:ascii="Arial" w:hAnsi="Arial" w:cs="Arial"/>
          <w:sz w:val="20"/>
          <w:szCs w:val="20"/>
        </w:rPr>
      </w:pPr>
    </w:p>
    <w:tbl>
      <w:tblPr>
        <w:tblW w:w="0" w:type="auto"/>
        <w:tblLook w:val="00A0"/>
      </w:tblPr>
      <w:tblGrid>
        <w:gridCol w:w="4463"/>
        <w:gridCol w:w="4463"/>
      </w:tblGrid>
      <w:tr w:rsidR="0025179C" w:rsidTr="0050450B">
        <w:tc>
          <w:tcPr>
            <w:tcW w:w="4463" w:type="dxa"/>
          </w:tcPr>
          <w:p w:rsidR="0025179C" w:rsidRPr="0050450B" w:rsidRDefault="0025179C" w:rsidP="0050450B">
            <w:pPr>
              <w:jc w:val="center"/>
              <w:rPr>
                <w:rFonts w:ascii="Arial" w:hAnsi="Arial" w:cs="Arial"/>
                <w:sz w:val="20"/>
                <w:szCs w:val="20"/>
              </w:rPr>
            </w:pPr>
            <w:r w:rsidRPr="0050450B">
              <w:rPr>
                <w:rFonts w:ascii="Arial" w:hAnsi="Arial" w:cs="Arial"/>
                <w:sz w:val="20"/>
                <w:szCs w:val="20"/>
              </w:rPr>
              <w:t>La Consejera de Empleo y Economía</w:t>
            </w:r>
          </w:p>
          <w:p w:rsidR="0025179C" w:rsidRPr="0050450B" w:rsidRDefault="0025179C" w:rsidP="0050450B">
            <w:pPr>
              <w:jc w:val="center"/>
              <w:rPr>
                <w:rFonts w:ascii="Arial" w:hAnsi="Arial" w:cs="Arial"/>
                <w:sz w:val="20"/>
                <w:szCs w:val="20"/>
              </w:rPr>
            </w:pPr>
          </w:p>
          <w:p w:rsidR="0025179C" w:rsidRPr="0050450B" w:rsidRDefault="0025179C" w:rsidP="0050450B">
            <w:pPr>
              <w:jc w:val="center"/>
              <w:rPr>
                <w:rFonts w:ascii="Arial" w:hAnsi="Arial" w:cs="Arial"/>
                <w:sz w:val="20"/>
                <w:szCs w:val="20"/>
              </w:rPr>
            </w:pPr>
          </w:p>
          <w:p w:rsidR="0025179C" w:rsidRPr="0050450B" w:rsidRDefault="0025179C" w:rsidP="0050450B">
            <w:pPr>
              <w:jc w:val="center"/>
              <w:rPr>
                <w:rFonts w:ascii="Arial" w:hAnsi="Arial" w:cs="Arial"/>
                <w:sz w:val="20"/>
                <w:szCs w:val="20"/>
              </w:rPr>
            </w:pPr>
          </w:p>
          <w:p w:rsidR="0025179C" w:rsidRPr="0050450B" w:rsidRDefault="0025179C" w:rsidP="0050450B">
            <w:pPr>
              <w:jc w:val="center"/>
              <w:rPr>
                <w:rFonts w:ascii="Arial" w:hAnsi="Arial" w:cs="Arial"/>
                <w:sz w:val="20"/>
                <w:szCs w:val="20"/>
              </w:rPr>
            </w:pPr>
          </w:p>
          <w:p w:rsidR="0025179C" w:rsidRPr="0050450B" w:rsidRDefault="0025179C" w:rsidP="0050450B">
            <w:pPr>
              <w:jc w:val="center"/>
              <w:rPr>
                <w:rFonts w:ascii="Arial" w:hAnsi="Arial" w:cs="Arial"/>
                <w:sz w:val="20"/>
                <w:szCs w:val="20"/>
              </w:rPr>
            </w:pPr>
          </w:p>
          <w:p w:rsidR="0025179C" w:rsidRPr="0050450B" w:rsidRDefault="0025179C" w:rsidP="0050450B">
            <w:pPr>
              <w:jc w:val="center"/>
              <w:rPr>
                <w:rFonts w:ascii="Arial" w:hAnsi="Arial" w:cs="Arial"/>
                <w:sz w:val="20"/>
                <w:szCs w:val="20"/>
              </w:rPr>
            </w:pPr>
            <w:r w:rsidRPr="0050450B">
              <w:rPr>
                <w:rFonts w:ascii="Arial" w:hAnsi="Arial" w:cs="Arial"/>
                <w:sz w:val="20"/>
                <w:szCs w:val="20"/>
              </w:rPr>
              <w:t>Carmen Casero González</w:t>
            </w:r>
          </w:p>
        </w:tc>
        <w:tc>
          <w:tcPr>
            <w:tcW w:w="4463" w:type="dxa"/>
          </w:tcPr>
          <w:p w:rsidR="0025179C" w:rsidRPr="0050450B" w:rsidRDefault="0025179C" w:rsidP="0050450B">
            <w:pPr>
              <w:jc w:val="center"/>
              <w:rPr>
                <w:rFonts w:ascii="Arial" w:hAnsi="Arial" w:cs="Arial"/>
                <w:sz w:val="20"/>
                <w:szCs w:val="20"/>
              </w:rPr>
            </w:pPr>
            <w:r w:rsidRPr="0050450B">
              <w:rPr>
                <w:rFonts w:ascii="Arial" w:hAnsi="Arial" w:cs="Arial"/>
                <w:sz w:val="20"/>
                <w:szCs w:val="20"/>
              </w:rPr>
              <w:t>El Consejero de Educación, Cultura y Deportes</w:t>
            </w:r>
          </w:p>
          <w:p w:rsidR="0025179C" w:rsidRPr="0050450B" w:rsidRDefault="0025179C" w:rsidP="0050450B">
            <w:pPr>
              <w:jc w:val="center"/>
              <w:rPr>
                <w:rFonts w:ascii="Arial" w:hAnsi="Arial" w:cs="Arial"/>
                <w:sz w:val="20"/>
                <w:szCs w:val="20"/>
              </w:rPr>
            </w:pPr>
          </w:p>
          <w:p w:rsidR="0025179C" w:rsidRPr="0050450B" w:rsidRDefault="0025179C" w:rsidP="0050450B">
            <w:pPr>
              <w:jc w:val="center"/>
              <w:rPr>
                <w:rFonts w:ascii="Arial" w:hAnsi="Arial" w:cs="Arial"/>
                <w:sz w:val="20"/>
                <w:szCs w:val="20"/>
              </w:rPr>
            </w:pPr>
          </w:p>
          <w:p w:rsidR="0025179C" w:rsidRPr="0050450B" w:rsidRDefault="0025179C" w:rsidP="0050450B">
            <w:pPr>
              <w:jc w:val="center"/>
              <w:rPr>
                <w:rFonts w:ascii="Arial" w:hAnsi="Arial" w:cs="Arial"/>
                <w:sz w:val="20"/>
                <w:szCs w:val="20"/>
              </w:rPr>
            </w:pPr>
          </w:p>
          <w:p w:rsidR="0025179C" w:rsidRPr="0050450B" w:rsidRDefault="0025179C" w:rsidP="0050450B">
            <w:pPr>
              <w:jc w:val="center"/>
              <w:rPr>
                <w:rFonts w:ascii="Arial" w:hAnsi="Arial" w:cs="Arial"/>
                <w:sz w:val="20"/>
                <w:szCs w:val="20"/>
              </w:rPr>
            </w:pPr>
          </w:p>
          <w:p w:rsidR="0025179C" w:rsidRPr="0050450B" w:rsidRDefault="0025179C" w:rsidP="0050450B">
            <w:pPr>
              <w:jc w:val="center"/>
              <w:rPr>
                <w:rFonts w:ascii="Arial" w:hAnsi="Arial" w:cs="Arial"/>
                <w:sz w:val="20"/>
                <w:szCs w:val="20"/>
              </w:rPr>
            </w:pPr>
          </w:p>
          <w:p w:rsidR="0025179C" w:rsidRPr="0050450B" w:rsidRDefault="0025179C" w:rsidP="0050450B">
            <w:pPr>
              <w:jc w:val="center"/>
              <w:rPr>
                <w:rFonts w:ascii="Arial" w:hAnsi="Arial" w:cs="Arial"/>
                <w:sz w:val="20"/>
                <w:szCs w:val="20"/>
              </w:rPr>
            </w:pPr>
            <w:r w:rsidRPr="0050450B">
              <w:rPr>
                <w:rFonts w:ascii="Arial" w:hAnsi="Arial" w:cs="Arial"/>
                <w:sz w:val="20"/>
                <w:szCs w:val="20"/>
              </w:rPr>
              <w:t>Marcial Marín Hellín</w:t>
            </w:r>
          </w:p>
        </w:tc>
      </w:tr>
    </w:tbl>
    <w:p w:rsidR="0025179C" w:rsidRPr="00B3154E" w:rsidRDefault="0025179C" w:rsidP="00785A69">
      <w:pPr>
        <w:jc w:val="right"/>
        <w:rPr>
          <w:rFonts w:ascii="Arial" w:hAnsi="Arial" w:cs="Arial"/>
          <w:sz w:val="20"/>
          <w:szCs w:val="20"/>
        </w:rPr>
      </w:pPr>
    </w:p>
    <w:sectPr w:rsidR="0025179C" w:rsidRPr="00B3154E" w:rsidSect="008925C6">
      <w:footerReference w:type="default" r:id="rId11"/>
      <w:pgSz w:w="11905" w:h="16837"/>
      <w:pgMar w:top="1976" w:right="1701" w:bottom="1930" w:left="1418" w:header="1417" w:footer="141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79C" w:rsidRDefault="0025179C">
      <w:r>
        <w:separator/>
      </w:r>
    </w:p>
  </w:endnote>
  <w:endnote w:type="continuationSeparator" w:id="0">
    <w:p w:rsidR="0025179C" w:rsidRDefault="002517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79C" w:rsidRDefault="0025179C">
    <w:pPr>
      <w:pStyle w:val="Footer"/>
      <w:jc w:val="right"/>
    </w:pPr>
    <w:fldSimple w:instr=" PAGE   \* MERGEFORMAT ">
      <w:r>
        <w:rPr>
          <w:noProof/>
        </w:rPr>
        <w:t>1</w:t>
      </w:r>
    </w:fldSimple>
  </w:p>
  <w:p w:rsidR="0025179C" w:rsidRDefault="002517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79C" w:rsidRDefault="0025179C">
      <w:r>
        <w:separator/>
      </w:r>
    </w:p>
  </w:footnote>
  <w:footnote w:type="continuationSeparator" w:id="0">
    <w:p w:rsidR="0025179C" w:rsidRDefault="002517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3"/>
    <w:multiLevelType w:val="multilevel"/>
    <w:tmpl w:val="0000000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00000004"/>
    <w:multiLevelType w:val="multilevel"/>
    <w:tmpl w:val="BB4016AA"/>
    <w:lvl w:ilvl="0">
      <w:start w:val="1"/>
      <w:numFmt w:val="lowerLetter"/>
      <w:lvlText w:val="%1)"/>
      <w:lvlJc w:val="left"/>
      <w:pPr>
        <w:tabs>
          <w:tab w:val="num" w:pos="360"/>
        </w:tabs>
        <w:ind w:left="360" w:hanging="360"/>
      </w:pPr>
      <w:rPr>
        <w:rFonts w:ascii="Arial" w:eastAsia="Times New Roman" w:hAnsi="Arial" w:cs="Arial" w:hint="default"/>
        <w:sz w:val="24"/>
        <w:szCs w:val="24"/>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nsid w:val="00000005"/>
    <w:multiLevelType w:val="multilevel"/>
    <w:tmpl w:val="00000005"/>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5">
    <w:nsid w:val="040C7F55"/>
    <w:multiLevelType w:val="hybridMultilevel"/>
    <w:tmpl w:val="52FE4A98"/>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0528120E"/>
    <w:multiLevelType w:val="hybridMultilevel"/>
    <w:tmpl w:val="8BF606EC"/>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13A12A9D"/>
    <w:multiLevelType w:val="hybridMultilevel"/>
    <w:tmpl w:val="8B3E3EF0"/>
    <w:lvl w:ilvl="0" w:tplc="EC541852">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D987CCB"/>
    <w:multiLevelType w:val="hybridMultilevel"/>
    <w:tmpl w:val="F642C72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20021383"/>
    <w:multiLevelType w:val="hybridMultilevel"/>
    <w:tmpl w:val="1EE465DC"/>
    <w:lvl w:ilvl="0" w:tplc="960CC12A">
      <w:start w:val="1"/>
      <w:numFmt w:val="bullet"/>
      <w:lvlText w:val="-"/>
      <w:lvlJc w:val="left"/>
      <w:pPr>
        <w:ind w:left="1068" w:hanging="360"/>
      </w:pPr>
      <w:rPr>
        <w:rFonts w:ascii="Arial" w:eastAsia="Times New Roman" w:hAnsi="Arial" w:hint="default"/>
        <w:color w:val="auto"/>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4812522"/>
    <w:multiLevelType w:val="hybridMultilevel"/>
    <w:tmpl w:val="9F761ED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248673C3"/>
    <w:multiLevelType w:val="hybridMultilevel"/>
    <w:tmpl w:val="DE4EE1D6"/>
    <w:lvl w:ilvl="0" w:tplc="E626C804">
      <w:start w:val="1"/>
      <w:numFmt w:val="lowerLetter"/>
      <w:lvlText w:val="%1)"/>
      <w:lvlJc w:val="left"/>
      <w:pPr>
        <w:tabs>
          <w:tab w:val="num" w:pos="880"/>
        </w:tabs>
        <w:ind w:left="880" w:hanging="340"/>
      </w:pPr>
      <w:rPr>
        <w:rFonts w:cs="Times New Roman" w:hint="default"/>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25E32822"/>
    <w:multiLevelType w:val="hybridMultilevel"/>
    <w:tmpl w:val="BADE7112"/>
    <w:lvl w:ilvl="0" w:tplc="4148B434">
      <w:start w:val="3"/>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26B35134"/>
    <w:multiLevelType w:val="hybridMultilevel"/>
    <w:tmpl w:val="6AF4AFC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2AF374EC"/>
    <w:multiLevelType w:val="hybridMultilevel"/>
    <w:tmpl w:val="813C51A6"/>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2E5A75E4"/>
    <w:multiLevelType w:val="hybridMultilevel"/>
    <w:tmpl w:val="6674F0A4"/>
    <w:lvl w:ilvl="0" w:tplc="74426A56">
      <w:start w:val="1"/>
      <w:numFmt w:val="decimal"/>
      <w:lvlText w:val="%1."/>
      <w:lvlJc w:val="left"/>
      <w:pPr>
        <w:tabs>
          <w:tab w:val="num" w:pos="720"/>
        </w:tabs>
        <w:ind w:left="720" w:hanging="360"/>
      </w:pPr>
      <w:rPr>
        <w:rFonts w:ascii="Arial" w:eastAsia="Times New Roman" w:hAnsi="Arial" w:cs="Arial"/>
        <w:color w:val="auto"/>
      </w:rPr>
    </w:lvl>
    <w:lvl w:ilvl="1" w:tplc="9B72138C">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30F26FA1"/>
    <w:multiLevelType w:val="hybridMultilevel"/>
    <w:tmpl w:val="6696FCD6"/>
    <w:lvl w:ilvl="0" w:tplc="E49CBE94">
      <w:start w:val="250"/>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3D7718A"/>
    <w:multiLevelType w:val="hybridMultilevel"/>
    <w:tmpl w:val="0E8440E8"/>
    <w:lvl w:ilvl="0" w:tplc="DF88E3F6">
      <w:start w:val="1"/>
      <w:numFmt w:val="bullet"/>
      <w:lvlText w:val="-"/>
      <w:lvlJc w:val="left"/>
      <w:pPr>
        <w:tabs>
          <w:tab w:val="num" w:pos="720"/>
        </w:tabs>
        <w:ind w:left="720" w:hanging="360"/>
      </w:pPr>
      <w:rPr>
        <w:rFonts w:ascii="Arial" w:eastAsia="Times New Roman" w:hAnsi="Arial" w:hint="default"/>
        <w:color w:val="00008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6406F96"/>
    <w:multiLevelType w:val="multilevel"/>
    <w:tmpl w:val="213E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9A6BC9"/>
    <w:multiLevelType w:val="hybridMultilevel"/>
    <w:tmpl w:val="5AE8F21E"/>
    <w:lvl w:ilvl="0" w:tplc="0C0A000F">
      <w:start w:val="1"/>
      <w:numFmt w:val="decimal"/>
      <w:lvlText w:val="%1."/>
      <w:lvlJc w:val="left"/>
      <w:pPr>
        <w:tabs>
          <w:tab w:val="num" w:pos="720"/>
        </w:tabs>
        <w:ind w:left="720" w:hanging="360"/>
      </w:pPr>
      <w:rPr>
        <w:rFonts w:cs="Times New Roman"/>
      </w:rPr>
    </w:lvl>
    <w:lvl w:ilvl="1" w:tplc="1310B8E4">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3C2E67A4"/>
    <w:multiLevelType w:val="hybridMultilevel"/>
    <w:tmpl w:val="EED61336"/>
    <w:lvl w:ilvl="0" w:tplc="E626C804">
      <w:start w:val="1"/>
      <w:numFmt w:val="lowerLetter"/>
      <w:lvlText w:val="%1)"/>
      <w:lvlJc w:val="left"/>
      <w:pPr>
        <w:tabs>
          <w:tab w:val="num" w:pos="880"/>
        </w:tabs>
        <w:ind w:left="880" w:hanging="340"/>
      </w:pPr>
      <w:rPr>
        <w:rFonts w:cs="Times New Roman" w:hint="default"/>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3E337A23"/>
    <w:multiLevelType w:val="hybridMultilevel"/>
    <w:tmpl w:val="786E932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43152DE1"/>
    <w:multiLevelType w:val="hybridMultilevel"/>
    <w:tmpl w:val="852ECDDE"/>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48A17BC2"/>
    <w:multiLevelType w:val="hybridMultilevel"/>
    <w:tmpl w:val="399092E2"/>
    <w:lvl w:ilvl="0" w:tplc="E626C804">
      <w:start w:val="1"/>
      <w:numFmt w:val="lowerLetter"/>
      <w:lvlText w:val="%1)"/>
      <w:lvlJc w:val="left"/>
      <w:pPr>
        <w:tabs>
          <w:tab w:val="num" w:pos="340"/>
        </w:tabs>
        <w:ind w:left="340" w:hanging="340"/>
      </w:pPr>
      <w:rPr>
        <w:rFonts w:cs="Times New Roman" w:hint="default"/>
        <w:color w:val="auto"/>
      </w:rPr>
    </w:lvl>
    <w:lvl w:ilvl="1" w:tplc="6A688E92">
      <w:start w:val="1"/>
      <w:numFmt w:val="decimal"/>
      <w:lvlText w:val="%2."/>
      <w:lvlJc w:val="left"/>
      <w:pPr>
        <w:tabs>
          <w:tab w:val="num" w:pos="900"/>
        </w:tabs>
        <w:ind w:left="900" w:hanging="360"/>
      </w:pPr>
      <w:rPr>
        <w:rFonts w:cs="Times New Roman" w:hint="default"/>
      </w:rPr>
    </w:lvl>
    <w:lvl w:ilvl="2" w:tplc="0C0A001B" w:tentative="1">
      <w:start w:val="1"/>
      <w:numFmt w:val="lowerRoman"/>
      <w:lvlText w:val="%3."/>
      <w:lvlJc w:val="right"/>
      <w:pPr>
        <w:tabs>
          <w:tab w:val="num" w:pos="1620"/>
        </w:tabs>
        <w:ind w:left="1620" w:hanging="180"/>
      </w:pPr>
      <w:rPr>
        <w:rFonts w:cs="Times New Roman"/>
      </w:rPr>
    </w:lvl>
    <w:lvl w:ilvl="3" w:tplc="0C0A000F" w:tentative="1">
      <w:start w:val="1"/>
      <w:numFmt w:val="decimal"/>
      <w:lvlText w:val="%4."/>
      <w:lvlJc w:val="left"/>
      <w:pPr>
        <w:tabs>
          <w:tab w:val="num" w:pos="2340"/>
        </w:tabs>
        <w:ind w:left="2340" w:hanging="360"/>
      </w:pPr>
      <w:rPr>
        <w:rFonts w:cs="Times New Roman"/>
      </w:rPr>
    </w:lvl>
    <w:lvl w:ilvl="4" w:tplc="0C0A0019" w:tentative="1">
      <w:start w:val="1"/>
      <w:numFmt w:val="lowerLetter"/>
      <w:lvlText w:val="%5."/>
      <w:lvlJc w:val="left"/>
      <w:pPr>
        <w:tabs>
          <w:tab w:val="num" w:pos="3060"/>
        </w:tabs>
        <w:ind w:left="3060" w:hanging="360"/>
      </w:pPr>
      <w:rPr>
        <w:rFonts w:cs="Times New Roman"/>
      </w:rPr>
    </w:lvl>
    <w:lvl w:ilvl="5" w:tplc="0C0A001B" w:tentative="1">
      <w:start w:val="1"/>
      <w:numFmt w:val="lowerRoman"/>
      <w:lvlText w:val="%6."/>
      <w:lvlJc w:val="right"/>
      <w:pPr>
        <w:tabs>
          <w:tab w:val="num" w:pos="3780"/>
        </w:tabs>
        <w:ind w:left="3780" w:hanging="180"/>
      </w:pPr>
      <w:rPr>
        <w:rFonts w:cs="Times New Roman"/>
      </w:rPr>
    </w:lvl>
    <w:lvl w:ilvl="6" w:tplc="0C0A000F" w:tentative="1">
      <w:start w:val="1"/>
      <w:numFmt w:val="decimal"/>
      <w:lvlText w:val="%7."/>
      <w:lvlJc w:val="left"/>
      <w:pPr>
        <w:tabs>
          <w:tab w:val="num" w:pos="4500"/>
        </w:tabs>
        <w:ind w:left="4500" w:hanging="360"/>
      </w:pPr>
      <w:rPr>
        <w:rFonts w:cs="Times New Roman"/>
      </w:rPr>
    </w:lvl>
    <w:lvl w:ilvl="7" w:tplc="0C0A0019" w:tentative="1">
      <w:start w:val="1"/>
      <w:numFmt w:val="lowerLetter"/>
      <w:lvlText w:val="%8."/>
      <w:lvlJc w:val="left"/>
      <w:pPr>
        <w:tabs>
          <w:tab w:val="num" w:pos="5220"/>
        </w:tabs>
        <w:ind w:left="5220" w:hanging="360"/>
      </w:pPr>
      <w:rPr>
        <w:rFonts w:cs="Times New Roman"/>
      </w:rPr>
    </w:lvl>
    <w:lvl w:ilvl="8" w:tplc="0C0A001B" w:tentative="1">
      <w:start w:val="1"/>
      <w:numFmt w:val="lowerRoman"/>
      <w:lvlText w:val="%9."/>
      <w:lvlJc w:val="right"/>
      <w:pPr>
        <w:tabs>
          <w:tab w:val="num" w:pos="5940"/>
        </w:tabs>
        <w:ind w:left="5940" w:hanging="180"/>
      </w:pPr>
      <w:rPr>
        <w:rFonts w:cs="Times New Roman"/>
      </w:rPr>
    </w:lvl>
  </w:abstractNum>
  <w:abstractNum w:abstractNumId="24">
    <w:nsid w:val="532169EB"/>
    <w:multiLevelType w:val="hybridMultilevel"/>
    <w:tmpl w:val="4C4EC42C"/>
    <w:lvl w:ilvl="0" w:tplc="E626C804">
      <w:start w:val="1"/>
      <w:numFmt w:val="lowerLetter"/>
      <w:lvlText w:val="%1)"/>
      <w:lvlJc w:val="left"/>
      <w:pPr>
        <w:tabs>
          <w:tab w:val="num" w:pos="880"/>
        </w:tabs>
        <w:ind w:left="880" w:hanging="340"/>
      </w:pPr>
      <w:rPr>
        <w:rFonts w:cs="Times New Roman" w:hint="default"/>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5A054D2F"/>
    <w:multiLevelType w:val="hybridMultilevel"/>
    <w:tmpl w:val="D6089B02"/>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5E9965C8"/>
    <w:multiLevelType w:val="hybridMultilevel"/>
    <w:tmpl w:val="64268FCC"/>
    <w:lvl w:ilvl="0" w:tplc="20DE31F8">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5F132E2C"/>
    <w:multiLevelType w:val="hybridMultilevel"/>
    <w:tmpl w:val="FB1855AC"/>
    <w:lvl w:ilvl="0" w:tplc="E626C804">
      <w:start w:val="1"/>
      <w:numFmt w:val="lowerLetter"/>
      <w:lvlText w:val="%1)"/>
      <w:lvlJc w:val="left"/>
      <w:pPr>
        <w:tabs>
          <w:tab w:val="num" w:pos="880"/>
        </w:tabs>
        <w:ind w:left="880" w:hanging="340"/>
      </w:pPr>
      <w:rPr>
        <w:rFonts w:cs="Times New Roman" w:hint="default"/>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603774B0"/>
    <w:multiLevelType w:val="hybridMultilevel"/>
    <w:tmpl w:val="4C224CCE"/>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60990D2A"/>
    <w:multiLevelType w:val="hybridMultilevel"/>
    <w:tmpl w:val="6AB2C3B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nsid w:val="680435C4"/>
    <w:multiLevelType w:val="hybridMultilevel"/>
    <w:tmpl w:val="D68A2AC0"/>
    <w:lvl w:ilvl="0" w:tplc="0C0A0017">
      <w:start w:val="1"/>
      <w:numFmt w:val="lowerLetter"/>
      <w:lvlText w:val="%1)"/>
      <w:lvlJc w:val="left"/>
      <w:pPr>
        <w:tabs>
          <w:tab w:val="num" w:pos="720"/>
        </w:tabs>
        <w:ind w:left="720" w:hanging="360"/>
      </w:pPr>
      <w:rPr>
        <w:rFonts w:cs="Times New Roman" w:hint="default"/>
      </w:rPr>
    </w:lvl>
    <w:lvl w:ilvl="1" w:tplc="0C0A000F">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68E97686"/>
    <w:multiLevelType w:val="hybridMultilevel"/>
    <w:tmpl w:val="F9DAE97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nsid w:val="6B450972"/>
    <w:multiLevelType w:val="hybridMultilevel"/>
    <w:tmpl w:val="74DC9EEE"/>
    <w:lvl w:ilvl="0" w:tplc="042A06B4">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B7543DE"/>
    <w:multiLevelType w:val="hybridMultilevel"/>
    <w:tmpl w:val="2CF64E6A"/>
    <w:lvl w:ilvl="0" w:tplc="099AD9E6">
      <w:start w:val="1"/>
      <w:numFmt w:val="lowerLetter"/>
      <w:lvlText w:val="%1)"/>
      <w:lvlJc w:val="left"/>
      <w:pPr>
        <w:tabs>
          <w:tab w:val="num" w:pos="417"/>
        </w:tabs>
        <w:ind w:left="417" w:hanging="360"/>
      </w:pPr>
      <w:rPr>
        <w:rFonts w:cs="Times New Roman" w:hint="default"/>
      </w:rPr>
    </w:lvl>
    <w:lvl w:ilvl="1" w:tplc="F438A9B2">
      <w:start w:val="1"/>
      <w:numFmt w:val="decimal"/>
      <w:lvlText w:val="b.%2)"/>
      <w:lvlJc w:val="left"/>
      <w:pPr>
        <w:tabs>
          <w:tab w:val="num" w:pos="1440"/>
        </w:tabs>
        <w:ind w:left="1440" w:hanging="360"/>
      </w:pPr>
      <w:rPr>
        <w:rFonts w:ascii="Arial" w:hAnsi="Arial" w:cs="Times New Roman" w:hint="default"/>
        <w:sz w:val="24"/>
      </w:rPr>
    </w:lvl>
    <w:lvl w:ilvl="2" w:tplc="7A22D1C4">
      <w:start w:val="1"/>
      <w:numFmt w:val="bullet"/>
      <w:lvlText w:val="-"/>
      <w:lvlJc w:val="left"/>
      <w:pPr>
        <w:tabs>
          <w:tab w:val="num" w:pos="2140"/>
        </w:tabs>
        <w:ind w:left="2140" w:hanging="340"/>
      </w:pPr>
      <w:rPr>
        <w:rFonts w:ascii="Arial" w:hAnsi="Arial" w:hint="default"/>
      </w:rPr>
    </w:lvl>
    <w:lvl w:ilvl="3" w:tplc="B9824CA4">
      <w:start w:val="1"/>
      <w:numFmt w:val="decimal"/>
      <w:lvlText w:val="%4."/>
      <w:lvlJc w:val="left"/>
      <w:pPr>
        <w:ind w:left="2880" w:hanging="360"/>
      </w:pPr>
      <w:rPr>
        <w:rFonts w:cs="Times New Roman"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C0C5936"/>
    <w:multiLevelType w:val="hybridMultilevel"/>
    <w:tmpl w:val="DEFE7A30"/>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6F206AF9"/>
    <w:multiLevelType w:val="hybridMultilevel"/>
    <w:tmpl w:val="2000F506"/>
    <w:lvl w:ilvl="0" w:tplc="0C0A000F">
      <w:start w:val="1"/>
      <w:numFmt w:val="decimal"/>
      <w:lvlText w:val="%1."/>
      <w:lvlJc w:val="left"/>
      <w:pPr>
        <w:tabs>
          <w:tab w:val="num" w:pos="720"/>
        </w:tabs>
        <w:ind w:left="720" w:hanging="360"/>
      </w:pPr>
      <w:rPr>
        <w:rFonts w:cs="Times New Roman" w:hint="default"/>
      </w:rPr>
    </w:lvl>
    <w:lvl w:ilvl="1" w:tplc="6C4AC9E2">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nsid w:val="6FF27329"/>
    <w:multiLevelType w:val="hybridMultilevel"/>
    <w:tmpl w:val="91E8E356"/>
    <w:lvl w:ilvl="0" w:tplc="E626C804">
      <w:start w:val="1"/>
      <w:numFmt w:val="lowerLetter"/>
      <w:lvlText w:val="%1)"/>
      <w:lvlJc w:val="left"/>
      <w:pPr>
        <w:tabs>
          <w:tab w:val="num" w:pos="880"/>
        </w:tabs>
        <w:ind w:left="880" w:hanging="340"/>
      </w:pPr>
      <w:rPr>
        <w:rFonts w:cs="Times New Roman" w:hint="default"/>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nsid w:val="74C32ACC"/>
    <w:multiLevelType w:val="hybridMultilevel"/>
    <w:tmpl w:val="7A801BB6"/>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nsid w:val="75477241"/>
    <w:multiLevelType w:val="hybridMultilevel"/>
    <w:tmpl w:val="05B69292"/>
    <w:lvl w:ilvl="0" w:tplc="0C0A0017">
      <w:start w:val="1"/>
      <w:numFmt w:val="lowerLetter"/>
      <w:lvlText w:val="%1)"/>
      <w:lvlJc w:val="left"/>
      <w:pPr>
        <w:ind w:left="720" w:hanging="360"/>
      </w:pPr>
      <w:rPr>
        <w:rFonts w:cs="Times New Roman"/>
      </w:rPr>
    </w:lvl>
    <w:lvl w:ilvl="1" w:tplc="8FB23302">
      <w:start w:val="1"/>
      <w:numFmt w:val="decimal"/>
      <w:lvlText w:val="%2."/>
      <w:lvlJc w:val="left"/>
      <w:pPr>
        <w:tabs>
          <w:tab w:val="num" w:pos="1440"/>
        </w:tabs>
        <w:ind w:left="1440" w:hanging="360"/>
      </w:pPr>
      <w:rPr>
        <w:rFonts w:cs="Times New Roman"/>
        <w:color w:val="auto"/>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9">
    <w:nsid w:val="773B652A"/>
    <w:multiLevelType w:val="hybridMultilevel"/>
    <w:tmpl w:val="D0FA833C"/>
    <w:lvl w:ilvl="0" w:tplc="E49CBE94">
      <w:start w:val="250"/>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8BA4E5F"/>
    <w:multiLevelType w:val="hybridMultilevel"/>
    <w:tmpl w:val="BC14E986"/>
    <w:lvl w:ilvl="0" w:tplc="7A22D1C4">
      <w:start w:val="1"/>
      <w:numFmt w:val="bullet"/>
      <w:lvlText w:val="-"/>
      <w:lvlJc w:val="left"/>
      <w:pPr>
        <w:tabs>
          <w:tab w:val="num" w:pos="880"/>
        </w:tabs>
        <w:ind w:left="880" w:hanging="340"/>
      </w:pPr>
      <w:rPr>
        <w:rFonts w:ascii="Arial" w:hAnsi="Arial" w:hint="default"/>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nsid w:val="7FDB4805"/>
    <w:multiLevelType w:val="hybridMultilevel"/>
    <w:tmpl w:val="B648790A"/>
    <w:lvl w:ilvl="0" w:tplc="0C0A000F">
      <w:start w:val="3"/>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19"/>
  </w:num>
  <w:num w:numId="7">
    <w:abstractNumId w:val="8"/>
  </w:num>
  <w:num w:numId="8">
    <w:abstractNumId w:val="34"/>
  </w:num>
  <w:num w:numId="9">
    <w:abstractNumId w:val="37"/>
  </w:num>
  <w:num w:numId="10">
    <w:abstractNumId w:val="32"/>
  </w:num>
  <w:num w:numId="11">
    <w:abstractNumId w:val="6"/>
  </w:num>
  <w:num w:numId="12">
    <w:abstractNumId w:val="30"/>
  </w:num>
  <w:num w:numId="13">
    <w:abstractNumId w:val="15"/>
  </w:num>
  <w:num w:numId="14">
    <w:abstractNumId w:val="14"/>
  </w:num>
  <w:num w:numId="15">
    <w:abstractNumId w:val="35"/>
  </w:num>
  <w:num w:numId="16">
    <w:abstractNumId w:val="17"/>
  </w:num>
  <w:num w:numId="17">
    <w:abstractNumId w:val="5"/>
  </w:num>
  <w:num w:numId="18">
    <w:abstractNumId w:val="10"/>
  </w:num>
  <w:num w:numId="19">
    <w:abstractNumId w:val="28"/>
  </w:num>
  <w:num w:numId="20">
    <w:abstractNumId w:val="16"/>
  </w:num>
  <w:num w:numId="21">
    <w:abstractNumId w:val="33"/>
  </w:num>
  <w:num w:numId="22">
    <w:abstractNumId w:val="27"/>
  </w:num>
  <w:num w:numId="23">
    <w:abstractNumId w:val="23"/>
  </w:num>
  <w:num w:numId="24">
    <w:abstractNumId w:val="24"/>
  </w:num>
  <w:num w:numId="25">
    <w:abstractNumId w:val="39"/>
  </w:num>
  <w:num w:numId="26">
    <w:abstractNumId w:val="36"/>
  </w:num>
  <w:num w:numId="27">
    <w:abstractNumId w:val="40"/>
  </w:num>
  <w:num w:numId="28">
    <w:abstractNumId w:val="11"/>
  </w:num>
  <w:num w:numId="29">
    <w:abstractNumId w:val="20"/>
  </w:num>
  <w:num w:numId="30">
    <w:abstractNumId w:val="29"/>
  </w:num>
  <w:num w:numId="31">
    <w:abstractNumId w:val="21"/>
  </w:num>
  <w:num w:numId="32">
    <w:abstractNumId w:val="41"/>
  </w:num>
  <w:num w:numId="33">
    <w:abstractNumId w:val="12"/>
  </w:num>
  <w:num w:numId="34">
    <w:abstractNumId w:val="31"/>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13"/>
  </w:num>
  <w:num w:numId="38">
    <w:abstractNumId w:val="26"/>
  </w:num>
  <w:num w:numId="39">
    <w:abstractNumId w:val="18"/>
  </w:num>
  <w:num w:numId="40">
    <w:abstractNumId w:val="22"/>
  </w:num>
  <w:num w:numId="41">
    <w:abstractNumId w:val="25"/>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5"/>
  <w:embedSystemFonts/>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539C"/>
    <w:rsid w:val="0000093F"/>
    <w:rsid w:val="000026F3"/>
    <w:rsid w:val="00002BA0"/>
    <w:rsid w:val="00012CB6"/>
    <w:rsid w:val="00015543"/>
    <w:rsid w:val="000162C6"/>
    <w:rsid w:val="00022A06"/>
    <w:rsid w:val="00023B92"/>
    <w:rsid w:val="00030985"/>
    <w:rsid w:val="000325C7"/>
    <w:rsid w:val="00040EC6"/>
    <w:rsid w:val="000419E3"/>
    <w:rsid w:val="0004201F"/>
    <w:rsid w:val="00042E17"/>
    <w:rsid w:val="00050642"/>
    <w:rsid w:val="00051B50"/>
    <w:rsid w:val="000556FD"/>
    <w:rsid w:val="0005656D"/>
    <w:rsid w:val="00057325"/>
    <w:rsid w:val="00060303"/>
    <w:rsid w:val="00060E04"/>
    <w:rsid w:val="00064282"/>
    <w:rsid w:val="000678ED"/>
    <w:rsid w:val="00070B00"/>
    <w:rsid w:val="00075F55"/>
    <w:rsid w:val="000770B1"/>
    <w:rsid w:val="000841F4"/>
    <w:rsid w:val="000851D1"/>
    <w:rsid w:val="00085718"/>
    <w:rsid w:val="000902F4"/>
    <w:rsid w:val="00094A0E"/>
    <w:rsid w:val="000A2575"/>
    <w:rsid w:val="000A64B5"/>
    <w:rsid w:val="000A6830"/>
    <w:rsid w:val="000A6F43"/>
    <w:rsid w:val="000A7544"/>
    <w:rsid w:val="000B189C"/>
    <w:rsid w:val="000B6A41"/>
    <w:rsid w:val="000C0742"/>
    <w:rsid w:val="000C1F18"/>
    <w:rsid w:val="000C25FD"/>
    <w:rsid w:val="000C6D09"/>
    <w:rsid w:val="000D185D"/>
    <w:rsid w:val="000D4FBF"/>
    <w:rsid w:val="000E0399"/>
    <w:rsid w:val="000E2D84"/>
    <w:rsid w:val="000E3DCD"/>
    <w:rsid w:val="000E4C0D"/>
    <w:rsid w:val="000E54FD"/>
    <w:rsid w:val="000F01A3"/>
    <w:rsid w:val="000F0BFF"/>
    <w:rsid w:val="000F2DC0"/>
    <w:rsid w:val="000F784A"/>
    <w:rsid w:val="00101ED3"/>
    <w:rsid w:val="00112972"/>
    <w:rsid w:val="001138C5"/>
    <w:rsid w:val="00115329"/>
    <w:rsid w:val="00122A13"/>
    <w:rsid w:val="00131C38"/>
    <w:rsid w:val="00137BA1"/>
    <w:rsid w:val="00142164"/>
    <w:rsid w:val="00142A12"/>
    <w:rsid w:val="00143B1F"/>
    <w:rsid w:val="001461A6"/>
    <w:rsid w:val="00147828"/>
    <w:rsid w:val="0015797D"/>
    <w:rsid w:val="00162F24"/>
    <w:rsid w:val="00165CF3"/>
    <w:rsid w:val="00170EDA"/>
    <w:rsid w:val="0017382A"/>
    <w:rsid w:val="00173C49"/>
    <w:rsid w:val="00173CF2"/>
    <w:rsid w:val="00174D93"/>
    <w:rsid w:val="001816D7"/>
    <w:rsid w:val="001817DC"/>
    <w:rsid w:val="0018336A"/>
    <w:rsid w:val="00185DE7"/>
    <w:rsid w:val="0018709D"/>
    <w:rsid w:val="00190034"/>
    <w:rsid w:val="00190957"/>
    <w:rsid w:val="001926D0"/>
    <w:rsid w:val="00192813"/>
    <w:rsid w:val="001949A2"/>
    <w:rsid w:val="00194CF4"/>
    <w:rsid w:val="001956E8"/>
    <w:rsid w:val="0019607F"/>
    <w:rsid w:val="001967DD"/>
    <w:rsid w:val="00197023"/>
    <w:rsid w:val="001A6A67"/>
    <w:rsid w:val="001B06F9"/>
    <w:rsid w:val="001B3B6B"/>
    <w:rsid w:val="001B3FC8"/>
    <w:rsid w:val="001B478F"/>
    <w:rsid w:val="001B5E5A"/>
    <w:rsid w:val="001B666E"/>
    <w:rsid w:val="001C12D8"/>
    <w:rsid w:val="001C23BB"/>
    <w:rsid w:val="001C23DF"/>
    <w:rsid w:val="001C269F"/>
    <w:rsid w:val="001C26FC"/>
    <w:rsid w:val="001C2E4B"/>
    <w:rsid w:val="001C37A8"/>
    <w:rsid w:val="001D02EE"/>
    <w:rsid w:val="001D30B6"/>
    <w:rsid w:val="001D569A"/>
    <w:rsid w:val="001D68FB"/>
    <w:rsid w:val="001D792E"/>
    <w:rsid w:val="001E0083"/>
    <w:rsid w:val="001E0A2A"/>
    <w:rsid w:val="001E3A60"/>
    <w:rsid w:val="001E4399"/>
    <w:rsid w:val="001E5C9C"/>
    <w:rsid w:val="001E7144"/>
    <w:rsid w:val="00200030"/>
    <w:rsid w:val="002012D5"/>
    <w:rsid w:val="0020201E"/>
    <w:rsid w:val="0020384D"/>
    <w:rsid w:val="00210A65"/>
    <w:rsid w:val="00214359"/>
    <w:rsid w:val="00216AD8"/>
    <w:rsid w:val="00220AE3"/>
    <w:rsid w:val="002252B2"/>
    <w:rsid w:val="00226DA8"/>
    <w:rsid w:val="00226E22"/>
    <w:rsid w:val="00230CB6"/>
    <w:rsid w:val="00235907"/>
    <w:rsid w:val="0024024A"/>
    <w:rsid w:val="0024481F"/>
    <w:rsid w:val="002450D5"/>
    <w:rsid w:val="00246594"/>
    <w:rsid w:val="002509A9"/>
    <w:rsid w:val="0025179C"/>
    <w:rsid w:val="00251907"/>
    <w:rsid w:val="00252CC2"/>
    <w:rsid w:val="00255D26"/>
    <w:rsid w:val="00255E8B"/>
    <w:rsid w:val="002603AB"/>
    <w:rsid w:val="00261120"/>
    <w:rsid w:val="00263B1C"/>
    <w:rsid w:val="0026733D"/>
    <w:rsid w:val="0027294E"/>
    <w:rsid w:val="00275771"/>
    <w:rsid w:val="00276B30"/>
    <w:rsid w:val="00276D1E"/>
    <w:rsid w:val="00280DE5"/>
    <w:rsid w:val="00283AF1"/>
    <w:rsid w:val="00296369"/>
    <w:rsid w:val="002A210C"/>
    <w:rsid w:val="002A2873"/>
    <w:rsid w:val="002A4CFD"/>
    <w:rsid w:val="002B026F"/>
    <w:rsid w:val="002B3FEA"/>
    <w:rsid w:val="002B61E6"/>
    <w:rsid w:val="002B6451"/>
    <w:rsid w:val="002C2BB4"/>
    <w:rsid w:val="002C38AF"/>
    <w:rsid w:val="002C60DC"/>
    <w:rsid w:val="002D20C7"/>
    <w:rsid w:val="002D2733"/>
    <w:rsid w:val="002E1050"/>
    <w:rsid w:val="002E12A7"/>
    <w:rsid w:val="002E172D"/>
    <w:rsid w:val="002E28B9"/>
    <w:rsid w:val="002E29BB"/>
    <w:rsid w:val="002E4E13"/>
    <w:rsid w:val="002E6412"/>
    <w:rsid w:val="002F0353"/>
    <w:rsid w:val="002F2746"/>
    <w:rsid w:val="002F2EC8"/>
    <w:rsid w:val="002F4086"/>
    <w:rsid w:val="002F7C14"/>
    <w:rsid w:val="00302DBC"/>
    <w:rsid w:val="00305EEA"/>
    <w:rsid w:val="00307AE1"/>
    <w:rsid w:val="00315735"/>
    <w:rsid w:val="003176D5"/>
    <w:rsid w:val="0032053F"/>
    <w:rsid w:val="00323011"/>
    <w:rsid w:val="00324843"/>
    <w:rsid w:val="003250AF"/>
    <w:rsid w:val="00325160"/>
    <w:rsid w:val="0032539C"/>
    <w:rsid w:val="00325F94"/>
    <w:rsid w:val="003260C5"/>
    <w:rsid w:val="00330387"/>
    <w:rsid w:val="00331B18"/>
    <w:rsid w:val="00332005"/>
    <w:rsid w:val="0033460C"/>
    <w:rsid w:val="00341765"/>
    <w:rsid w:val="00342A44"/>
    <w:rsid w:val="00343BC7"/>
    <w:rsid w:val="00350275"/>
    <w:rsid w:val="00354D09"/>
    <w:rsid w:val="00356572"/>
    <w:rsid w:val="00357352"/>
    <w:rsid w:val="00360365"/>
    <w:rsid w:val="00360F95"/>
    <w:rsid w:val="003639BC"/>
    <w:rsid w:val="00367198"/>
    <w:rsid w:val="0037188C"/>
    <w:rsid w:val="00372F1D"/>
    <w:rsid w:val="00373B31"/>
    <w:rsid w:val="00374AE1"/>
    <w:rsid w:val="00376270"/>
    <w:rsid w:val="00377EC4"/>
    <w:rsid w:val="0038085E"/>
    <w:rsid w:val="00380D83"/>
    <w:rsid w:val="00390459"/>
    <w:rsid w:val="00390C87"/>
    <w:rsid w:val="00395BFA"/>
    <w:rsid w:val="003A1886"/>
    <w:rsid w:val="003A1CC0"/>
    <w:rsid w:val="003A2535"/>
    <w:rsid w:val="003A3F5B"/>
    <w:rsid w:val="003A6C26"/>
    <w:rsid w:val="003A7E55"/>
    <w:rsid w:val="003B08B8"/>
    <w:rsid w:val="003B5C4C"/>
    <w:rsid w:val="003B7BBE"/>
    <w:rsid w:val="003B7F1C"/>
    <w:rsid w:val="003C3883"/>
    <w:rsid w:val="003C40F5"/>
    <w:rsid w:val="003C55F8"/>
    <w:rsid w:val="003C6C80"/>
    <w:rsid w:val="003C7931"/>
    <w:rsid w:val="003D1419"/>
    <w:rsid w:val="003D1D80"/>
    <w:rsid w:val="003D21A9"/>
    <w:rsid w:val="003D2DF3"/>
    <w:rsid w:val="003D300E"/>
    <w:rsid w:val="003D3C62"/>
    <w:rsid w:val="003D4DA4"/>
    <w:rsid w:val="003E138D"/>
    <w:rsid w:val="003E1E18"/>
    <w:rsid w:val="003E2BDC"/>
    <w:rsid w:val="003E48D4"/>
    <w:rsid w:val="003E4D37"/>
    <w:rsid w:val="003E527F"/>
    <w:rsid w:val="003F032A"/>
    <w:rsid w:val="003F13E0"/>
    <w:rsid w:val="003F6183"/>
    <w:rsid w:val="0040015B"/>
    <w:rsid w:val="00400548"/>
    <w:rsid w:val="004019BF"/>
    <w:rsid w:val="004022E5"/>
    <w:rsid w:val="00403C33"/>
    <w:rsid w:val="0041410C"/>
    <w:rsid w:val="00414ADC"/>
    <w:rsid w:val="00422453"/>
    <w:rsid w:val="004243FD"/>
    <w:rsid w:val="004267F8"/>
    <w:rsid w:val="00431D64"/>
    <w:rsid w:val="00432AD0"/>
    <w:rsid w:val="00433FBA"/>
    <w:rsid w:val="00434984"/>
    <w:rsid w:val="0043737A"/>
    <w:rsid w:val="00441AAA"/>
    <w:rsid w:val="00444F6B"/>
    <w:rsid w:val="00450FE4"/>
    <w:rsid w:val="00451038"/>
    <w:rsid w:val="0045195D"/>
    <w:rsid w:val="00451B37"/>
    <w:rsid w:val="004540E1"/>
    <w:rsid w:val="004623C3"/>
    <w:rsid w:val="00462E9C"/>
    <w:rsid w:val="004646DF"/>
    <w:rsid w:val="00464F47"/>
    <w:rsid w:val="0047076E"/>
    <w:rsid w:val="00471871"/>
    <w:rsid w:val="004728EA"/>
    <w:rsid w:val="00472967"/>
    <w:rsid w:val="00476286"/>
    <w:rsid w:val="00482C2B"/>
    <w:rsid w:val="00484248"/>
    <w:rsid w:val="00487DAB"/>
    <w:rsid w:val="00490CA4"/>
    <w:rsid w:val="00495422"/>
    <w:rsid w:val="00495F8A"/>
    <w:rsid w:val="0049716D"/>
    <w:rsid w:val="00497B8F"/>
    <w:rsid w:val="00497E70"/>
    <w:rsid w:val="004A02D7"/>
    <w:rsid w:val="004A586D"/>
    <w:rsid w:val="004B0BEB"/>
    <w:rsid w:val="004B1BFD"/>
    <w:rsid w:val="004B2554"/>
    <w:rsid w:val="004B6D9A"/>
    <w:rsid w:val="004C119E"/>
    <w:rsid w:val="004C2604"/>
    <w:rsid w:val="004C3716"/>
    <w:rsid w:val="004D45EF"/>
    <w:rsid w:val="004D58F6"/>
    <w:rsid w:val="004D7ACE"/>
    <w:rsid w:val="004E0F7D"/>
    <w:rsid w:val="004E1C55"/>
    <w:rsid w:val="004E6F7C"/>
    <w:rsid w:val="005002B3"/>
    <w:rsid w:val="00502778"/>
    <w:rsid w:val="0050450B"/>
    <w:rsid w:val="00505CD3"/>
    <w:rsid w:val="00506B8F"/>
    <w:rsid w:val="00511199"/>
    <w:rsid w:val="00512030"/>
    <w:rsid w:val="005125F8"/>
    <w:rsid w:val="00517215"/>
    <w:rsid w:val="00520586"/>
    <w:rsid w:val="00535F4B"/>
    <w:rsid w:val="00536C1B"/>
    <w:rsid w:val="00540BDD"/>
    <w:rsid w:val="0054363B"/>
    <w:rsid w:val="00544472"/>
    <w:rsid w:val="00555512"/>
    <w:rsid w:val="00555B06"/>
    <w:rsid w:val="00557E99"/>
    <w:rsid w:val="00560E2F"/>
    <w:rsid w:val="00561618"/>
    <w:rsid w:val="00561E60"/>
    <w:rsid w:val="00562227"/>
    <w:rsid w:val="00565784"/>
    <w:rsid w:val="00566A0C"/>
    <w:rsid w:val="00571DE8"/>
    <w:rsid w:val="0057507A"/>
    <w:rsid w:val="00575AA8"/>
    <w:rsid w:val="00581899"/>
    <w:rsid w:val="0059164B"/>
    <w:rsid w:val="00591893"/>
    <w:rsid w:val="00591F03"/>
    <w:rsid w:val="005924A2"/>
    <w:rsid w:val="005924A5"/>
    <w:rsid w:val="0059486A"/>
    <w:rsid w:val="005956B8"/>
    <w:rsid w:val="00596699"/>
    <w:rsid w:val="005A3BFF"/>
    <w:rsid w:val="005A6F37"/>
    <w:rsid w:val="005A7FF8"/>
    <w:rsid w:val="005B07C1"/>
    <w:rsid w:val="005B12BC"/>
    <w:rsid w:val="005B1E3E"/>
    <w:rsid w:val="005B21B2"/>
    <w:rsid w:val="005B2989"/>
    <w:rsid w:val="005B779B"/>
    <w:rsid w:val="005C1B28"/>
    <w:rsid w:val="005C4A3E"/>
    <w:rsid w:val="005C4CFF"/>
    <w:rsid w:val="005C6664"/>
    <w:rsid w:val="005D5CC4"/>
    <w:rsid w:val="005E1F2C"/>
    <w:rsid w:val="005E4142"/>
    <w:rsid w:val="005E4E9B"/>
    <w:rsid w:val="005E7A8F"/>
    <w:rsid w:val="005F0110"/>
    <w:rsid w:val="005F2FCF"/>
    <w:rsid w:val="005F3BC5"/>
    <w:rsid w:val="005F6FD6"/>
    <w:rsid w:val="00601483"/>
    <w:rsid w:val="0060358D"/>
    <w:rsid w:val="0060716F"/>
    <w:rsid w:val="00612330"/>
    <w:rsid w:val="0062467C"/>
    <w:rsid w:val="00625DC5"/>
    <w:rsid w:val="00626202"/>
    <w:rsid w:val="00626511"/>
    <w:rsid w:val="00626918"/>
    <w:rsid w:val="006300B2"/>
    <w:rsid w:val="0063309F"/>
    <w:rsid w:val="006331D6"/>
    <w:rsid w:val="00634AC9"/>
    <w:rsid w:val="0063612E"/>
    <w:rsid w:val="00641D13"/>
    <w:rsid w:val="00643BD9"/>
    <w:rsid w:val="00646443"/>
    <w:rsid w:val="00650183"/>
    <w:rsid w:val="00651AF7"/>
    <w:rsid w:val="00651B20"/>
    <w:rsid w:val="0065206B"/>
    <w:rsid w:val="00657BB6"/>
    <w:rsid w:val="00657DB2"/>
    <w:rsid w:val="0066262D"/>
    <w:rsid w:val="0066338B"/>
    <w:rsid w:val="006701B6"/>
    <w:rsid w:val="006724E0"/>
    <w:rsid w:val="00672C9D"/>
    <w:rsid w:val="00674331"/>
    <w:rsid w:val="00680468"/>
    <w:rsid w:val="00680CE1"/>
    <w:rsid w:val="00682E39"/>
    <w:rsid w:val="00686189"/>
    <w:rsid w:val="00691CFB"/>
    <w:rsid w:val="00691E0B"/>
    <w:rsid w:val="00693577"/>
    <w:rsid w:val="00694B3E"/>
    <w:rsid w:val="0069500E"/>
    <w:rsid w:val="00695F81"/>
    <w:rsid w:val="00696808"/>
    <w:rsid w:val="006A05F4"/>
    <w:rsid w:val="006A559D"/>
    <w:rsid w:val="006A7B66"/>
    <w:rsid w:val="006B21CF"/>
    <w:rsid w:val="006C07FE"/>
    <w:rsid w:val="006C2A18"/>
    <w:rsid w:val="006C5346"/>
    <w:rsid w:val="006C5BED"/>
    <w:rsid w:val="006C6FA6"/>
    <w:rsid w:val="006D1894"/>
    <w:rsid w:val="006E02D1"/>
    <w:rsid w:val="006E04DA"/>
    <w:rsid w:val="006E15BD"/>
    <w:rsid w:val="006E1E33"/>
    <w:rsid w:val="006E2EF5"/>
    <w:rsid w:val="006E367E"/>
    <w:rsid w:val="006E49B1"/>
    <w:rsid w:val="006E4CA6"/>
    <w:rsid w:val="006F18A1"/>
    <w:rsid w:val="006F2FF9"/>
    <w:rsid w:val="006F667E"/>
    <w:rsid w:val="006F690D"/>
    <w:rsid w:val="006F745D"/>
    <w:rsid w:val="0070197C"/>
    <w:rsid w:val="00702A4D"/>
    <w:rsid w:val="00702E74"/>
    <w:rsid w:val="007044C5"/>
    <w:rsid w:val="0071053B"/>
    <w:rsid w:val="00710DD6"/>
    <w:rsid w:val="00712F96"/>
    <w:rsid w:val="00712FAB"/>
    <w:rsid w:val="00717E13"/>
    <w:rsid w:val="00724644"/>
    <w:rsid w:val="00727452"/>
    <w:rsid w:val="00731B01"/>
    <w:rsid w:val="00734035"/>
    <w:rsid w:val="00735546"/>
    <w:rsid w:val="00736B4B"/>
    <w:rsid w:val="007404A2"/>
    <w:rsid w:val="00741D33"/>
    <w:rsid w:val="00746E52"/>
    <w:rsid w:val="0075327B"/>
    <w:rsid w:val="0076029C"/>
    <w:rsid w:val="007628A8"/>
    <w:rsid w:val="00762C21"/>
    <w:rsid w:val="007663C9"/>
    <w:rsid w:val="00767187"/>
    <w:rsid w:val="0077276B"/>
    <w:rsid w:val="0077323A"/>
    <w:rsid w:val="0077671A"/>
    <w:rsid w:val="0077708E"/>
    <w:rsid w:val="00783D7D"/>
    <w:rsid w:val="00785A69"/>
    <w:rsid w:val="00787EAA"/>
    <w:rsid w:val="00791954"/>
    <w:rsid w:val="00791EE0"/>
    <w:rsid w:val="007922FA"/>
    <w:rsid w:val="00792D2D"/>
    <w:rsid w:val="0079546C"/>
    <w:rsid w:val="007A75EF"/>
    <w:rsid w:val="007A7CFD"/>
    <w:rsid w:val="007B0E8C"/>
    <w:rsid w:val="007B55D2"/>
    <w:rsid w:val="007B674F"/>
    <w:rsid w:val="007B6BFF"/>
    <w:rsid w:val="007B6D1D"/>
    <w:rsid w:val="007B7A6C"/>
    <w:rsid w:val="007C1C21"/>
    <w:rsid w:val="007C423C"/>
    <w:rsid w:val="007C4BAE"/>
    <w:rsid w:val="007C72C0"/>
    <w:rsid w:val="007D2C14"/>
    <w:rsid w:val="007D32EA"/>
    <w:rsid w:val="007D61ED"/>
    <w:rsid w:val="007E1756"/>
    <w:rsid w:val="007E2EE6"/>
    <w:rsid w:val="007E63FD"/>
    <w:rsid w:val="007F045F"/>
    <w:rsid w:val="007F3B81"/>
    <w:rsid w:val="007F7457"/>
    <w:rsid w:val="007F7591"/>
    <w:rsid w:val="007F77CB"/>
    <w:rsid w:val="00801FCB"/>
    <w:rsid w:val="00802CE6"/>
    <w:rsid w:val="00807C3B"/>
    <w:rsid w:val="00810797"/>
    <w:rsid w:val="00812BCC"/>
    <w:rsid w:val="00814830"/>
    <w:rsid w:val="008223D1"/>
    <w:rsid w:val="00823021"/>
    <w:rsid w:val="00823809"/>
    <w:rsid w:val="00826C95"/>
    <w:rsid w:val="0083090E"/>
    <w:rsid w:val="00831AD8"/>
    <w:rsid w:val="0083376C"/>
    <w:rsid w:val="00842236"/>
    <w:rsid w:val="00844C41"/>
    <w:rsid w:val="00845FCC"/>
    <w:rsid w:val="008478A2"/>
    <w:rsid w:val="00851B3A"/>
    <w:rsid w:val="00855079"/>
    <w:rsid w:val="00857133"/>
    <w:rsid w:val="00857352"/>
    <w:rsid w:val="00857406"/>
    <w:rsid w:val="0085799B"/>
    <w:rsid w:val="00863489"/>
    <w:rsid w:val="00864182"/>
    <w:rsid w:val="00865BD7"/>
    <w:rsid w:val="00866FA5"/>
    <w:rsid w:val="00871CEF"/>
    <w:rsid w:val="0087373D"/>
    <w:rsid w:val="008744BA"/>
    <w:rsid w:val="008747F2"/>
    <w:rsid w:val="00874908"/>
    <w:rsid w:val="00874AF6"/>
    <w:rsid w:val="00875370"/>
    <w:rsid w:val="00877557"/>
    <w:rsid w:val="00882F9C"/>
    <w:rsid w:val="00884321"/>
    <w:rsid w:val="00885231"/>
    <w:rsid w:val="008875F5"/>
    <w:rsid w:val="0088789D"/>
    <w:rsid w:val="00891765"/>
    <w:rsid w:val="008925C6"/>
    <w:rsid w:val="00894209"/>
    <w:rsid w:val="008955D0"/>
    <w:rsid w:val="008A203D"/>
    <w:rsid w:val="008A2450"/>
    <w:rsid w:val="008A4561"/>
    <w:rsid w:val="008A4CF5"/>
    <w:rsid w:val="008A5326"/>
    <w:rsid w:val="008B092A"/>
    <w:rsid w:val="008B21C7"/>
    <w:rsid w:val="008B4BD5"/>
    <w:rsid w:val="008B7FB6"/>
    <w:rsid w:val="008C0CB6"/>
    <w:rsid w:val="008C26F8"/>
    <w:rsid w:val="008C2BEA"/>
    <w:rsid w:val="008C3794"/>
    <w:rsid w:val="008C6838"/>
    <w:rsid w:val="008C74B6"/>
    <w:rsid w:val="008C759D"/>
    <w:rsid w:val="008D2606"/>
    <w:rsid w:val="008E2414"/>
    <w:rsid w:val="008E2F7B"/>
    <w:rsid w:val="008E51BD"/>
    <w:rsid w:val="008F17B9"/>
    <w:rsid w:val="008F1CF3"/>
    <w:rsid w:val="008F31DD"/>
    <w:rsid w:val="008F7AAD"/>
    <w:rsid w:val="0090044A"/>
    <w:rsid w:val="00901A7A"/>
    <w:rsid w:val="0090238C"/>
    <w:rsid w:val="009028EB"/>
    <w:rsid w:val="009064E5"/>
    <w:rsid w:val="0090716F"/>
    <w:rsid w:val="00910093"/>
    <w:rsid w:val="00910DE0"/>
    <w:rsid w:val="00914D5A"/>
    <w:rsid w:val="0091571D"/>
    <w:rsid w:val="00915889"/>
    <w:rsid w:val="0091652B"/>
    <w:rsid w:val="00920475"/>
    <w:rsid w:val="0092060F"/>
    <w:rsid w:val="009206B2"/>
    <w:rsid w:val="00922BFD"/>
    <w:rsid w:val="009231FB"/>
    <w:rsid w:val="00926C15"/>
    <w:rsid w:val="009309DD"/>
    <w:rsid w:val="00932420"/>
    <w:rsid w:val="00933241"/>
    <w:rsid w:val="00934462"/>
    <w:rsid w:val="009346CA"/>
    <w:rsid w:val="0093781F"/>
    <w:rsid w:val="00937C8F"/>
    <w:rsid w:val="0094057C"/>
    <w:rsid w:val="00941E4E"/>
    <w:rsid w:val="009455BB"/>
    <w:rsid w:val="00945FFF"/>
    <w:rsid w:val="00951933"/>
    <w:rsid w:val="00953730"/>
    <w:rsid w:val="0095678B"/>
    <w:rsid w:val="0095743A"/>
    <w:rsid w:val="0096090E"/>
    <w:rsid w:val="00961990"/>
    <w:rsid w:val="00964669"/>
    <w:rsid w:val="00965524"/>
    <w:rsid w:val="00967DEE"/>
    <w:rsid w:val="009755D1"/>
    <w:rsid w:val="00985471"/>
    <w:rsid w:val="009935BB"/>
    <w:rsid w:val="00993991"/>
    <w:rsid w:val="009947D5"/>
    <w:rsid w:val="009A2C22"/>
    <w:rsid w:val="009A3106"/>
    <w:rsid w:val="009A3F92"/>
    <w:rsid w:val="009B0A58"/>
    <w:rsid w:val="009B2DFF"/>
    <w:rsid w:val="009B2F2E"/>
    <w:rsid w:val="009B4B21"/>
    <w:rsid w:val="009B57D1"/>
    <w:rsid w:val="009B7C19"/>
    <w:rsid w:val="009B7D70"/>
    <w:rsid w:val="009C2F8E"/>
    <w:rsid w:val="009C4096"/>
    <w:rsid w:val="009C689F"/>
    <w:rsid w:val="009D0E58"/>
    <w:rsid w:val="009D1DF6"/>
    <w:rsid w:val="009D5052"/>
    <w:rsid w:val="009D6F8E"/>
    <w:rsid w:val="009E0F17"/>
    <w:rsid w:val="009F45ED"/>
    <w:rsid w:val="009F514B"/>
    <w:rsid w:val="009F7207"/>
    <w:rsid w:val="00A01173"/>
    <w:rsid w:val="00A03B54"/>
    <w:rsid w:val="00A0602E"/>
    <w:rsid w:val="00A1301B"/>
    <w:rsid w:val="00A13CCE"/>
    <w:rsid w:val="00A13EE2"/>
    <w:rsid w:val="00A14B6E"/>
    <w:rsid w:val="00A157C4"/>
    <w:rsid w:val="00A15A64"/>
    <w:rsid w:val="00A22194"/>
    <w:rsid w:val="00A26580"/>
    <w:rsid w:val="00A32057"/>
    <w:rsid w:val="00A337F9"/>
    <w:rsid w:val="00A44DC9"/>
    <w:rsid w:val="00A50DEA"/>
    <w:rsid w:val="00A52947"/>
    <w:rsid w:val="00A561AC"/>
    <w:rsid w:val="00A561EB"/>
    <w:rsid w:val="00A56FDA"/>
    <w:rsid w:val="00A57963"/>
    <w:rsid w:val="00A60A47"/>
    <w:rsid w:val="00A61DA0"/>
    <w:rsid w:val="00A67613"/>
    <w:rsid w:val="00A7177D"/>
    <w:rsid w:val="00A73CFF"/>
    <w:rsid w:val="00A748E1"/>
    <w:rsid w:val="00A75E77"/>
    <w:rsid w:val="00A80323"/>
    <w:rsid w:val="00A8219A"/>
    <w:rsid w:val="00A8286A"/>
    <w:rsid w:val="00A83C23"/>
    <w:rsid w:val="00A85C52"/>
    <w:rsid w:val="00A91D6C"/>
    <w:rsid w:val="00A93F0B"/>
    <w:rsid w:val="00A95352"/>
    <w:rsid w:val="00A953B4"/>
    <w:rsid w:val="00AA4321"/>
    <w:rsid w:val="00AA4549"/>
    <w:rsid w:val="00AB1886"/>
    <w:rsid w:val="00AB1C8F"/>
    <w:rsid w:val="00AB20AC"/>
    <w:rsid w:val="00AB256E"/>
    <w:rsid w:val="00AB5E74"/>
    <w:rsid w:val="00AB6917"/>
    <w:rsid w:val="00AC4164"/>
    <w:rsid w:val="00AC5788"/>
    <w:rsid w:val="00AC7AD2"/>
    <w:rsid w:val="00AD3708"/>
    <w:rsid w:val="00AD3A27"/>
    <w:rsid w:val="00AE0007"/>
    <w:rsid w:val="00AE092D"/>
    <w:rsid w:val="00AE3AF4"/>
    <w:rsid w:val="00AE48FF"/>
    <w:rsid w:val="00AE64A1"/>
    <w:rsid w:val="00AF0A48"/>
    <w:rsid w:val="00B00B36"/>
    <w:rsid w:val="00B06085"/>
    <w:rsid w:val="00B06200"/>
    <w:rsid w:val="00B142BF"/>
    <w:rsid w:val="00B2274F"/>
    <w:rsid w:val="00B26055"/>
    <w:rsid w:val="00B26C07"/>
    <w:rsid w:val="00B3154E"/>
    <w:rsid w:val="00B31F31"/>
    <w:rsid w:val="00B32640"/>
    <w:rsid w:val="00B33583"/>
    <w:rsid w:val="00B33ABD"/>
    <w:rsid w:val="00B34692"/>
    <w:rsid w:val="00B4400A"/>
    <w:rsid w:val="00B445BD"/>
    <w:rsid w:val="00B45518"/>
    <w:rsid w:val="00B46570"/>
    <w:rsid w:val="00B5099D"/>
    <w:rsid w:val="00B52EF2"/>
    <w:rsid w:val="00B5599F"/>
    <w:rsid w:val="00B57B14"/>
    <w:rsid w:val="00B66273"/>
    <w:rsid w:val="00B66DB0"/>
    <w:rsid w:val="00B75D7F"/>
    <w:rsid w:val="00B7680F"/>
    <w:rsid w:val="00B773E8"/>
    <w:rsid w:val="00B80FE6"/>
    <w:rsid w:val="00B82E68"/>
    <w:rsid w:val="00B84CC1"/>
    <w:rsid w:val="00B8573A"/>
    <w:rsid w:val="00B87734"/>
    <w:rsid w:val="00B92CAE"/>
    <w:rsid w:val="00B96EF6"/>
    <w:rsid w:val="00B9754A"/>
    <w:rsid w:val="00BA29D4"/>
    <w:rsid w:val="00BA2D40"/>
    <w:rsid w:val="00BA3376"/>
    <w:rsid w:val="00BB1476"/>
    <w:rsid w:val="00BB1B19"/>
    <w:rsid w:val="00BB50F1"/>
    <w:rsid w:val="00BB7709"/>
    <w:rsid w:val="00BC3BF6"/>
    <w:rsid w:val="00BD0D95"/>
    <w:rsid w:val="00BD1608"/>
    <w:rsid w:val="00BD378F"/>
    <w:rsid w:val="00BD397E"/>
    <w:rsid w:val="00BD40BD"/>
    <w:rsid w:val="00BD447D"/>
    <w:rsid w:val="00BD47C3"/>
    <w:rsid w:val="00BD67DD"/>
    <w:rsid w:val="00BD7FAE"/>
    <w:rsid w:val="00BE191E"/>
    <w:rsid w:val="00BE19CA"/>
    <w:rsid w:val="00BE5AE4"/>
    <w:rsid w:val="00BF4CD7"/>
    <w:rsid w:val="00C0199B"/>
    <w:rsid w:val="00C073F5"/>
    <w:rsid w:val="00C13099"/>
    <w:rsid w:val="00C14062"/>
    <w:rsid w:val="00C17BAA"/>
    <w:rsid w:val="00C21B9A"/>
    <w:rsid w:val="00C23860"/>
    <w:rsid w:val="00C25CD3"/>
    <w:rsid w:val="00C32663"/>
    <w:rsid w:val="00C3623F"/>
    <w:rsid w:val="00C4219E"/>
    <w:rsid w:val="00C42750"/>
    <w:rsid w:val="00C4377F"/>
    <w:rsid w:val="00C46161"/>
    <w:rsid w:val="00C51EEB"/>
    <w:rsid w:val="00C52ED6"/>
    <w:rsid w:val="00C54D3F"/>
    <w:rsid w:val="00C60F06"/>
    <w:rsid w:val="00C61562"/>
    <w:rsid w:val="00C625F9"/>
    <w:rsid w:val="00C639ED"/>
    <w:rsid w:val="00C64162"/>
    <w:rsid w:val="00C64FF2"/>
    <w:rsid w:val="00C677E1"/>
    <w:rsid w:val="00C71CFF"/>
    <w:rsid w:val="00C7577D"/>
    <w:rsid w:val="00C7593C"/>
    <w:rsid w:val="00C75B4E"/>
    <w:rsid w:val="00C76A2D"/>
    <w:rsid w:val="00C84D8C"/>
    <w:rsid w:val="00C8660D"/>
    <w:rsid w:val="00C92095"/>
    <w:rsid w:val="00C94454"/>
    <w:rsid w:val="00CA102F"/>
    <w:rsid w:val="00CA29B8"/>
    <w:rsid w:val="00CA4D33"/>
    <w:rsid w:val="00CA5C0D"/>
    <w:rsid w:val="00CB12DC"/>
    <w:rsid w:val="00CC045D"/>
    <w:rsid w:val="00CC333E"/>
    <w:rsid w:val="00CC373F"/>
    <w:rsid w:val="00CC55BD"/>
    <w:rsid w:val="00CC6FC6"/>
    <w:rsid w:val="00CD11FE"/>
    <w:rsid w:val="00CD6ECF"/>
    <w:rsid w:val="00CD7188"/>
    <w:rsid w:val="00CE6086"/>
    <w:rsid w:val="00CF0E28"/>
    <w:rsid w:val="00CF1D22"/>
    <w:rsid w:val="00CF2324"/>
    <w:rsid w:val="00CF3153"/>
    <w:rsid w:val="00CF5DCB"/>
    <w:rsid w:val="00D01EE5"/>
    <w:rsid w:val="00D035A5"/>
    <w:rsid w:val="00D03E0D"/>
    <w:rsid w:val="00D0474F"/>
    <w:rsid w:val="00D04926"/>
    <w:rsid w:val="00D0684C"/>
    <w:rsid w:val="00D14054"/>
    <w:rsid w:val="00D17E39"/>
    <w:rsid w:val="00D2234E"/>
    <w:rsid w:val="00D2278F"/>
    <w:rsid w:val="00D22E1B"/>
    <w:rsid w:val="00D23421"/>
    <w:rsid w:val="00D251C5"/>
    <w:rsid w:val="00D2726F"/>
    <w:rsid w:val="00D33701"/>
    <w:rsid w:val="00D35181"/>
    <w:rsid w:val="00D40651"/>
    <w:rsid w:val="00D4168C"/>
    <w:rsid w:val="00D447ED"/>
    <w:rsid w:val="00D5241D"/>
    <w:rsid w:val="00D635AA"/>
    <w:rsid w:val="00D6722F"/>
    <w:rsid w:val="00D765C3"/>
    <w:rsid w:val="00D80766"/>
    <w:rsid w:val="00D814B1"/>
    <w:rsid w:val="00D837F4"/>
    <w:rsid w:val="00D87C22"/>
    <w:rsid w:val="00D96F9B"/>
    <w:rsid w:val="00DA08F2"/>
    <w:rsid w:val="00DA37A5"/>
    <w:rsid w:val="00DA3C08"/>
    <w:rsid w:val="00DA407E"/>
    <w:rsid w:val="00DA4ED0"/>
    <w:rsid w:val="00DA62B8"/>
    <w:rsid w:val="00DA75C1"/>
    <w:rsid w:val="00DB4558"/>
    <w:rsid w:val="00DB69C3"/>
    <w:rsid w:val="00DB7815"/>
    <w:rsid w:val="00DB7DCE"/>
    <w:rsid w:val="00DC1AC9"/>
    <w:rsid w:val="00DC3AE4"/>
    <w:rsid w:val="00DC480B"/>
    <w:rsid w:val="00DC4D5C"/>
    <w:rsid w:val="00DC51BB"/>
    <w:rsid w:val="00DD5F07"/>
    <w:rsid w:val="00DE1CA0"/>
    <w:rsid w:val="00DE216C"/>
    <w:rsid w:val="00DE31D1"/>
    <w:rsid w:val="00DE519F"/>
    <w:rsid w:val="00DE6A93"/>
    <w:rsid w:val="00DE7F23"/>
    <w:rsid w:val="00DF2775"/>
    <w:rsid w:val="00DF4843"/>
    <w:rsid w:val="00DF5F21"/>
    <w:rsid w:val="00E01ADF"/>
    <w:rsid w:val="00E02939"/>
    <w:rsid w:val="00E04CD5"/>
    <w:rsid w:val="00E0589A"/>
    <w:rsid w:val="00E1000C"/>
    <w:rsid w:val="00E104ED"/>
    <w:rsid w:val="00E11121"/>
    <w:rsid w:val="00E1410D"/>
    <w:rsid w:val="00E14DF5"/>
    <w:rsid w:val="00E1763A"/>
    <w:rsid w:val="00E220BC"/>
    <w:rsid w:val="00E221B1"/>
    <w:rsid w:val="00E336E6"/>
    <w:rsid w:val="00E347B4"/>
    <w:rsid w:val="00E37B0D"/>
    <w:rsid w:val="00E37F42"/>
    <w:rsid w:val="00E41746"/>
    <w:rsid w:val="00E42620"/>
    <w:rsid w:val="00E44039"/>
    <w:rsid w:val="00E50B97"/>
    <w:rsid w:val="00E543C5"/>
    <w:rsid w:val="00E5765A"/>
    <w:rsid w:val="00E60329"/>
    <w:rsid w:val="00E634F3"/>
    <w:rsid w:val="00E64247"/>
    <w:rsid w:val="00E67209"/>
    <w:rsid w:val="00E7131F"/>
    <w:rsid w:val="00E74A31"/>
    <w:rsid w:val="00E7674D"/>
    <w:rsid w:val="00E77627"/>
    <w:rsid w:val="00E83107"/>
    <w:rsid w:val="00E84A38"/>
    <w:rsid w:val="00E90104"/>
    <w:rsid w:val="00E94804"/>
    <w:rsid w:val="00E96F8D"/>
    <w:rsid w:val="00EA2008"/>
    <w:rsid w:val="00EA21AC"/>
    <w:rsid w:val="00EB284D"/>
    <w:rsid w:val="00EB5D2A"/>
    <w:rsid w:val="00EB63FD"/>
    <w:rsid w:val="00EC2EE3"/>
    <w:rsid w:val="00EC4E8F"/>
    <w:rsid w:val="00EC5DA0"/>
    <w:rsid w:val="00EC63D4"/>
    <w:rsid w:val="00ED03D2"/>
    <w:rsid w:val="00ED0914"/>
    <w:rsid w:val="00ED0CDB"/>
    <w:rsid w:val="00ED25B3"/>
    <w:rsid w:val="00ED27D5"/>
    <w:rsid w:val="00ED7176"/>
    <w:rsid w:val="00EE4827"/>
    <w:rsid w:val="00EE6F0C"/>
    <w:rsid w:val="00EF28B0"/>
    <w:rsid w:val="00EF6FB8"/>
    <w:rsid w:val="00F04205"/>
    <w:rsid w:val="00F07EE8"/>
    <w:rsid w:val="00F121FF"/>
    <w:rsid w:val="00F12FE4"/>
    <w:rsid w:val="00F22CA2"/>
    <w:rsid w:val="00F23C0D"/>
    <w:rsid w:val="00F26059"/>
    <w:rsid w:val="00F27929"/>
    <w:rsid w:val="00F30A21"/>
    <w:rsid w:val="00F34CE9"/>
    <w:rsid w:val="00F4028E"/>
    <w:rsid w:val="00F40986"/>
    <w:rsid w:val="00F40B56"/>
    <w:rsid w:val="00F45539"/>
    <w:rsid w:val="00F4585C"/>
    <w:rsid w:val="00F50D4D"/>
    <w:rsid w:val="00F51056"/>
    <w:rsid w:val="00F53510"/>
    <w:rsid w:val="00F5603A"/>
    <w:rsid w:val="00F56824"/>
    <w:rsid w:val="00F62076"/>
    <w:rsid w:val="00F62A09"/>
    <w:rsid w:val="00F62E70"/>
    <w:rsid w:val="00F63C91"/>
    <w:rsid w:val="00F63D67"/>
    <w:rsid w:val="00F63F66"/>
    <w:rsid w:val="00F645CC"/>
    <w:rsid w:val="00F6714B"/>
    <w:rsid w:val="00F7005F"/>
    <w:rsid w:val="00F70E3B"/>
    <w:rsid w:val="00F71EB1"/>
    <w:rsid w:val="00F72D9B"/>
    <w:rsid w:val="00F77A84"/>
    <w:rsid w:val="00F84470"/>
    <w:rsid w:val="00F94B34"/>
    <w:rsid w:val="00F978BF"/>
    <w:rsid w:val="00FA0A0D"/>
    <w:rsid w:val="00FA66FE"/>
    <w:rsid w:val="00FB0D37"/>
    <w:rsid w:val="00FB24E4"/>
    <w:rsid w:val="00FB57EE"/>
    <w:rsid w:val="00FB5DD1"/>
    <w:rsid w:val="00FB6BA8"/>
    <w:rsid w:val="00FC368D"/>
    <w:rsid w:val="00FC3B1B"/>
    <w:rsid w:val="00FD045A"/>
    <w:rsid w:val="00FD4C26"/>
    <w:rsid w:val="00FD6369"/>
    <w:rsid w:val="00FE161E"/>
    <w:rsid w:val="00FE1E5C"/>
    <w:rsid w:val="00FE3800"/>
    <w:rsid w:val="00FE515B"/>
    <w:rsid w:val="00FE5C2F"/>
    <w:rsid w:val="00FE6DD7"/>
    <w:rsid w:val="00FF1B11"/>
    <w:rsid w:val="00FF4EDE"/>
    <w:rsid w:val="00FF6779"/>
    <w:rsid w:val="00FF6BB8"/>
    <w:rsid w:val="00FF7C41"/>
    <w:rsid w:val="00FF7E5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A5"/>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entedeprrafopredeter1">
    <w:name w:val="Fuente de párrafo predeter.1"/>
    <w:uiPriority w:val="99"/>
    <w:rsid w:val="00D035A5"/>
  </w:style>
  <w:style w:type="character" w:customStyle="1" w:styleId="Smbolodenotaalpie">
    <w:name w:val="Símbolo de nota al pie"/>
    <w:uiPriority w:val="99"/>
    <w:rsid w:val="00D035A5"/>
  </w:style>
  <w:style w:type="character" w:styleId="FootnoteReference">
    <w:name w:val="footnote reference"/>
    <w:basedOn w:val="DefaultParagraphFont"/>
    <w:uiPriority w:val="99"/>
    <w:semiHidden/>
    <w:rsid w:val="00D035A5"/>
    <w:rPr>
      <w:rFonts w:cs="Times New Roman"/>
      <w:vertAlign w:val="superscript"/>
    </w:rPr>
  </w:style>
  <w:style w:type="character" w:styleId="EndnoteReference">
    <w:name w:val="endnote reference"/>
    <w:basedOn w:val="DefaultParagraphFont"/>
    <w:uiPriority w:val="99"/>
    <w:semiHidden/>
    <w:rsid w:val="00D035A5"/>
    <w:rPr>
      <w:rFonts w:cs="Times New Roman"/>
      <w:vertAlign w:val="superscript"/>
    </w:rPr>
  </w:style>
  <w:style w:type="character" w:customStyle="1" w:styleId="Smbolodenotafinal">
    <w:name w:val="Símbolo de nota final"/>
    <w:uiPriority w:val="99"/>
    <w:rsid w:val="00D035A5"/>
  </w:style>
  <w:style w:type="character" w:customStyle="1" w:styleId="Carcterdenumeracin">
    <w:name w:val="Carácter de numeración"/>
    <w:uiPriority w:val="99"/>
    <w:rsid w:val="00D035A5"/>
  </w:style>
  <w:style w:type="character" w:customStyle="1" w:styleId="Vietas">
    <w:name w:val="Viñetas"/>
    <w:uiPriority w:val="99"/>
    <w:rsid w:val="00D035A5"/>
    <w:rPr>
      <w:rFonts w:ascii="StarSymbol" w:eastAsia="StarSymbol" w:hAnsi="StarSymbol"/>
      <w:sz w:val="18"/>
    </w:rPr>
  </w:style>
  <w:style w:type="paragraph" w:customStyle="1" w:styleId="Encabezado1">
    <w:name w:val="Encabezado1"/>
    <w:basedOn w:val="Normal"/>
    <w:next w:val="BodyText"/>
    <w:uiPriority w:val="99"/>
    <w:rsid w:val="00D035A5"/>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D035A5"/>
    <w:pPr>
      <w:spacing w:after="120"/>
    </w:pPr>
  </w:style>
  <w:style w:type="character" w:customStyle="1" w:styleId="BodyTextChar">
    <w:name w:val="Body Text Char"/>
    <w:basedOn w:val="DefaultParagraphFont"/>
    <w:link w:val="BodyText"/>
    <w:uiPriority w:val="99"/>
    <w:semiHidden/>
    <w:rsid w:val="00C87585"/>
    <w:rPr>
      <w:sz w:val="24"/>
      <w:szCs w:val="24"/>
      <w:lang w:eastAsia="ar-SA"/>
    </w:rPr>
  </w:style>
  <w:style w:type="paragraph" w:styleId="List">
    <w:name w:val="List"/>
    <w:basedOn w:val="BodyText"/>
    <w:uiPriority w:val="99"/>
    <w:rsid w:val="00D035A5"/>
    <w:rPr>
      <w:rFonts w:cs="Tahoma"/>
    </w:rPr>
  </w:style>
  <w:style w:type="paragraph" w:customStyle="1" w:styleId="Etiqueta">
    <w:name w:val="Etiqueta"/>
    <w:basedOn w:val="Normal"/>
    <w:uiPriority w:val="99"/>
    <w:rsid w:val="00D035A5"/>
    <w:pPr>
      <w:suppressLineNumbers/>
      <w:spacing w:before="120" w:after="120"/>
    </w:pPr>
    <w:rPr>
      <w:rFonts w:cs="Tahoma"/>
      <w:i/>
      <w:iCs/>
    </w:rPr>
  </w:style>
  <w:style w:type="paragraph" w:customStyle="1" w:styleId="ndice">
    <w:name w:val="Índice"/>
    <w:basedOn w:val="Normal"/>
    <w:uiPriority w:val="99"/>
    <w:rsid w:val="00D035A5"/>
    <w:pPr>
      <w:suppressLineNumbers/>
    </w:pPr>
    <w:rPr>
      <w:rFonts w:cs="Tahoma"/>
    </w:rPr>
  </w:style>
  <w:style w:type="paragraph" w:customStyle="1" w:styleId="Contenidodelatabla">
    <w:name w:val="Contenido de la tabla"/>
    <w:basedOn w:val="Normal"/>
    <w:uiPriority w:val="99"/>
    <w:rsid w:val="00D035A5"/>
    <w:pPr>
      <w:suppressLineNumbers/>
    </w:pPr>
  </w:style>
  <w:style w:type="paragraph" w:customStyle="1" w:styleId="Encabezadodelatabla">
    <w:name w:val="Encabezado de la tabla"/>
    <w:basedOn w:val="Contenidodelatabla"/>
    <w:uiPriority w:val="99"/>
    <w:rsid w:val="00D035A5"/>
    <w:pPr>
      <w:jc w:val="center"/>
    </w:pPr>
    <w:rPr>
      <w:b/>
      <w:bCs/>
    </w:rPr>
  </w:style>
  <w:style w:type="paragraph" w:styleId="FootnoteText">
    <w:name w:val="footnote text"/>
    <w:basedOn w:val="Normal"/>
    <w:link w:val="FootnoteTextChar"/>
    <w:uiPriority w:val="99"/>
    <w:semiHidden/>
    <w:rsid w:val="00D035A5"/>
    <w:pPr>
      <w:suppressLineNumbers/>
      <w:ind w:left="283" w:hanging="283"/>
    </w:pPr>
    <w:rPr>
      <w:sz w:val="20"/>
      <w:szCs w:val="20"/>
    </w:rPr>
  </w:style>
  <w:style w:type="character" w:customStyle="1" w:styleId="FootnoteTextChar">
    <w:name w:val="Footnote Text Char"/>
    <w:basedOn w:val="DefaultParagraphFont"/>
    <w:link w:val="FootnoteText"/>
    <w:uiPriority w:val="99"/>
    <w:semiHidden/>
    <w:rsid w:val="00C87585"/>
    <w:rPr>
      <w:sz w:val="20"/>
      <w:szCs w:val="20"/>
      <w:lang w:eastAsia="ar-SA"/>
    </w:rPr>
  </w:style>
  <w:style w:type="paragraph" w:customStyle="1" w:styleId="Textoindependiente21">
    <w:name w:val="Texto independiente 21"/>
    <w:basedOn w:val="Normal"/>
    <w:uiPriority w:val="99"/>
    <w:rsid w:val="00D035A5"/>
    <w:pPr>
      <w:spacing w:after="240" w:line="360" w:lineRule="auto"/>
      <w:jc w:val="both"/>
    </w:pPr>
    <w:rPr>
      <w:color w:val="292526"/>
      <w:lang w:val="es-ES_tradnl"/>
    </w:rPr>
  </w:style>
  <w:style w:type="paragraph" w:styleId="Footer">
    <w:name w:val="footer"/>
    <w:basedOn w:val="Normal"/>
    <w:link w:val="FooterChar"/>
    <w:uiPriority w:val="99"/>
    <w:rsid w:val="00D035A5"/>
    <w:pPr>
      <w:suppressLineNumbers/>
      <w:tabs>
        <w:tab w:val="center" w:pos="4251"/>
        <w:tab w:val="right" w:pos="8503"/>
      </w:tabs>
    </w:pPr>
  </w:style>
  <w:style w:type="character" w:customStyle="1" w:styleId="FooterChar">
    <w:name w:val="Footer Char"/>
    <w:basedOn w:val="DefaultParagraphFont"/>
    <w:link w:val="Footer"/>
    <w:uiPriority w:val="99"/>
    <w:locked/>
    <w:rsid w:val="00D765C3"/>
    <w:rPr>
      <w:rFonts w:cs="Times New Roman"/>
      <w:sz w:val="24"/>
      <w:szCs w:val="24"/>
      <w:lang w:eastAsia="ar-SA" w:bidi="ar-SA"/>
    </w:rPr>
  </w:style>
  <w:style w:type="paragraph" w:styleId="Header">
    <w:name w:val="header"/>
    <w:basedOn w:val="Normal"/>
    <w:link w:val="HeaderChar"/>
    <w:uiPriority w:val="99"/>
    <w:rsid w:val="00D035A5"/>
    <w:pPr>
      <w:suppressLineNumbers/>
      <w:tabs>
        <w:tab w:val="center" w:pos="4251"/>
        <w:tab w:val="right" w:pos="8503"/>
      </w:tabs>
    </w:pPr>
  </w:style>
  <w:style w:type="character" w:customStyle="1" w:styleId="HeaderChar">
    <w:name w:val="Header Char"/>
    <w:basedOn w:val="DefaultParagraphFont"/>
    <w:link w:val="Header"/>
    <w:uiPriority w:val="99"/>
    <w:semiHidden/>
    <w:rsid w:val="00C87585"/>
    <w:rPr>
      <w:sz w:val="24"/>
      <w:szCs w:val="24"/>
      <w:lang w:eastAsia="ar-SA"/>
    </w:rPr>
  </w:style>
  <w:style w:type="paragraph" w:styleId="BodyText2">
    <w:name w:val="Body Text 2"/>
    <w:basedOn w:val="Normal"/>
    <w:link w:val="BodyText2Char"/>
    <w:uiPriority w:val="99"/>
    <w:rsid w:val="00BD1608"/>
    <w:pPr>
      <w:spacing w:after="120" w:line="480" w:lineRule="auto"/>
    </w:pPr>
  </w:style>
  <w:style w:type="character" w:customStyle="1" w:styleId="BodyText2Char">
    <w:name w:val="Body Text 2 Char"/>
    <w:basedOn w:val="DefaultParagraphFont"/>
    <w:link w:val="BodyText2"/>
    <w:uiPriority w:val="99"/>
    <w:locked/>
    <w:rsid w:val="00875370"/>
    <w:rPr>
      <w:rFonts w:cs="Times New Roman"/>
      <w:sz w:val="24"/>
      <w:szCs w:val="24"/>
      <w:lang w:eastAsia="ar-SA" w:bidi="ar-SA"/>
    </w:rPr>
  </w:style>
  <w:style w:type="paragraph" w:styleId="BalloonText">
    <w:name w:val="Balloon Text"/>
    <w:basedOn w:val="Normal"/>
    <w:link w:val="BalloonTextChar"/>
    <w:uiPriority w:val="99"/>
    <w:semiHidden/>
    <w:rsid w:val="00B2274F"/>
    <w:rPr>
      <w:rFonts w:ascii="Tahoma" w:hAnsi="Tahoma" w:cs="Tahoma"/>
      <w:sz w:val="16"/>
      <w:szCs w:val="16"/>
    </w:rPr>
  </w:style>
  <w:style w:type="character" w:customStyle="1" w:styleId="BalloonTextChar">
    <w:name w:val="Balloon Text Char"/>
    <w:basedOn w:val="DefaultParagraphFont"/>
    <w:link w:val="BalloonText"/>
    <w:uiPriority w:val="99"/>
    <w:semiHidden/>
    <w:rsid w:val="00C87585"/>
    <w:rPr>
      <w:sz w:val="0"/>
      <w:szCs w:val="0"/>
      <w:lang w:eastAsia="ar-SA"/>
    </w:rPr>
  </w:style>
  <w:style w:type="paragraph" w:styleId="BodyText3">
    <w:name w:val="Body Text 3"/>
    <w:basedOn w:val="Normal"/>
    <w:link w:val="BodyText3Char"/>
    <w:uiPriority w:val="99"/>
    <w:rsid w:val="00D0474F"/>
    <w:pPr>
      <w:spacing w:after="120"/>
    </w:pPr>
    <w:rPr>
      <w:sz w:val="16"/>
      <w:szCs w:val="16"/>
    </w:rPr>
  </w:style>
  <w:style w:type="character" w:customStyle="1" w:styleId="BodyText3Char">
    <w:name w:val="Body Text 3 Char"/>
    <w:basedOn w:val="DefaultParagraphFont"/>
    <w:link w:val="BodyText3"/>
    <w:uiPriority w:val="99"/>
    <w:semiHidden/>
    <w:rsid w:val="00C87585"/>
    <w:rPr>
      <w:sz w:val="16"/>
      <w:szCs w:val="16"/>
      <w:lang w:eastAsia="ar-SA"/>
    </w:rPr>
  </w:style>
  <w:style w:type="paragraph" w:customStyle="1" w:styleId="Default">
    <w:name w:val="Default"/>
    <w:uiPriority w:val="99"/>
    <w:rsid w:val="003A1886"/>
    <w:pPr>
      <w:autoSpaceDE w:val="0"/>
      <w:autoSpaceDN w:val="0"/>
      <w:adjustRightInd w:val="0"/>
    </w:pPr>
    <w:rPr>
      <w:rFonts w:ascii="Arial" w:hAnsi="Arial" w:cs="Arial"/>
      <w:color w:val="000000"/>
      <w:sz w:val="24"/>
      <w:szCs w:val="24"/>
    </w:rPr>
  </w:style>
  <w:style w:type="paragraph" w:customStyle="1" w:styleId="Pa6">
    <w:name w:val="Pa6"/>
    <w:basedOn w:val="Default"/>
    <w:next w:val="Default"/>
    <w:uiPriority w:val="99"/>
    <w:rsid w:val="003A1886"/>
    <w:pPr>
      <w:spacing w:line="201" w:lineRule="atLeast"/>
    </w:pPr>
    <w:rPr>
      <w:rFonts w:cs="Times New Roman"/>
      <w:color w:val="auto"/>
    </w:rPr>
  </w:style>
  <w:style w:type="paragraph" w:customStyle="1" w:styleId="Pa12">
    <w:name w:val="Pa12"/>
    <w:basedOn w:val="Default"/>
    <w:next w:val="Default"/>
    <w:uiPriority w:val="99"/>
    <w:rsid w:val="003A1886"/>
    <w:pPr>
      <w:spacing w:line="201" w:lineRule="atLeast"/>
    </w:pPr>
    <w:rPr>
      <w:rFonts w:cs="Times New Roman"/>
      <w:color w:val="auto"/>
    </w:rPr>
  </w:style>
  <w:style w:type="paragraph" w:customStyle="1" w:styleId="justificado">
    <w:name w:val="justificado"/>
    <w:basedOn w:val="Normal"/>
    <w:uiPriority w:val="99"/>
    <w:rsid w:val="008A5326"/>
    <w:pPr>
      <w:suppressAutoHyphens w:val="0"/>
      <w:spacing w:before="100" w:beforeAutospacing="1" w:after="100" w:afterAutospacing="1"/>
    </w:pPr>
    <w:rPr>
      <w:lang w:eastAsia="es-ES"/>
    </w:rPr>
  </w:style>
  <w:style w:type="character" w:styleId="Hyperlink">
    <w:name w:val="Hyperlink"/>
    <w:basedOn w:val="DefaultParagraphFont"/>
    <w:uiPriority w:val="99"/>
    <w:rsid w:val="008A5326"/>
    <w:rPr>
      <w:rFonts w:cs="Times New Roman"/>
      <w:color w:val="0000FF"/>
      <w:u w:val="single"/>
    </w:rPr>
  </w:style>
  <w:style w:type="paragraph" w:customStyle="1" w:styleId="CM16">
    <w:name w:val="CM16"/>
    <w:basedOn w:val="Default"/>
    <w:next w:val="Default"/>
    <w:uiPriority w:val="99"/>
    <w:rsid w:val="000E0399"/>
    <w:pPr>
      <w:widowControl w:val="0"/>
      <w:spacing w:after="278"/>
    </w:pPr>
    <w:rPr>
      <w:rFonts w:cs="Times New Roman"/>
      <w:color w:val="auto"/>
    </w:rPr>
  </w:style>
  <w:style w:type="paragraph" w:styleId="ListParagraph">
    <w:name w:val="List Paragraph"/>
    <w:basedOn w:val="Normal"/>
    <w:uiPriority w:val="99"/>
    <w:qFormat/>
    <w:rsid w:val="00495F8A"/>
    <w:pPr>
      <w:ind w:left="720"/>
      <w:contextualSpacing/>
    </w:pPr>
  </w:style>
  <w:style w:type="character" w:styleId="CommentReference">
    <w:name w:val="annotation reference"/>
    <w:basedOn w:val="DefaultParagraphFont"/>
    <w:uiPriority w:val="99"/>
    <w:rsid w:val="00ED0914"/>
    <w:rPr>
      <w:rFonts w:cs="Times New Roman"/>
      <w:sz w:val="16"/>
      <w:szCs w:val="16"/>
    </w:rPr>
  </w:style>
  <w:style w:type="paragraph" w:styleId="CommentText">
    <w:name w:val="annotation text"/>
    <w:basedOn w:val="Normal"/>
    <w:link w:val="CommentTextChar"/>
    <w:uiPriority w:val="99"/>
    <w:rsid w:val="00ED0914"/>
    <w:rPr>
      <w:sz w:val="20"/>
      <w:szCs w:val="20"/>
    </w:rPr>
  </w:style>
  <w:style w:type="character" w:customStyle="1" w:styleId="CommentTextChar">
    <w:name w:val="Comment Text Char"/>
    <w:basedOn w:val="DefaultParagraphFont"/>
    <w:link w:val="CommentText"/>
    <w:uiPriority w:val="99"/>
    <w:locked/>
    <w:rsid w:val="00ED0914"/>
    <w:rPr>
      <w:rFonts w:cs="Times New Roman"/>
      <w:lang w:eastAsia="ar-SA" w:bidi="ar-SA"/>
    </w:rPr>
  </w:style>
  <w:style w:type="paragraph" w:styleId="CommentSubject">
    <w:name w:val="annotation subject"/>
    <w:basedOn w:val="CommentText"/>
    <w:next w:val="CommentText"/>
    <w:link w:val="CommentSubjectChar"/>
    <w:uiPriority w:val="99"/>
    <w:rsid w:val="00ED0914"/>
    <w:rPr>
      <w:b/>
      <w:bCs/>
    </w:rPr>
  </w:style>
  <w:style w:type="character" w:customStyle="1" w:styleId="CommentSubjectChar">
    <w:name w:val="Comment Subject Char"/>
    <w:basedOn w:val="CommentTextChar"/>
    <w:link w:val="CommentSubject"/>
    <w:uiPriority w:val="99"/>
    <w:locked/>
    <w:rsid w:val="00ED0914"/>
    <w:rPr>
      <w:b/>
      <w:bCs/>
    </w:rPr>
  </w:style>
  <w:style w:type="paragraph" w:customStyle="1" w:styleId="NormalWeb23">
    <w:name w:val="Normal (Web)23"/>
    <w:basedOn w:val="Normal"/>
    <w:uiPriority w:val="99"/>
    <w:rsid w:val="00626918"/>
    <w:pPr>
      <w:spacing w:before="240" w:after="240" w:line="336" w:lineRule="atLeast"/>
      <w:ind w:left="240" w:right="240"/>
      <w:jc w:val="both"/>
    </w:pPr>
    <w:rPr>
      <w:rFonts w:ascii="Verdana" w:hAnsi="Verdana" w:cs="Verdana"/>
      <w:color w:val="000000"/>
    </w:rPr>
  </w:style>
  <w:style w:type="paragraph" w:customStyle="1" w:styleId="Pa11">
    <w:name w:val="Pa11"/>
    <w:basedOn w:val="Default"/>
    <w:next w:val="Default"/>
    <w:uiPriority w:val="99"/>
    <w:rsid w:val="007F77CB"/>
    <w:pPr>
      <w:spacing w:line="171" w:lineRule="atLeast"/>
    </w:pPr>
    <w:rPr>
      <w:rFonts w:ascii="Times New Roman" w:hAnsi="Times New Roman" w:cs="Times New Roman"/>
      <w:color w:val="auto"/>
    </w:rPr>
  </w:style>
  <w:style w:type="paragraph" w:customStyle="1" w:styleId="Pa7">
    <w:name w:val="Pa7"/>
    <w:basedOn w:val="Default"/>
    <w:next w:val="Default"/>
    <w:uiPriority w:val="99"/>
    <w:rsid w:val="00566A0C"/>
    <w:pPr>
      <w:spacing w:line="201" w:lineRule="atLeast"/>
    </w:pPr>
    <w:rPr>
      <w:color w:val="auto"/>
    </w:rPr>
  </w:style>
  <w:style w:type="paragraph" w:styleId="NormalWeb">
    <w:name w:val="Normal (Web)"/>
    <w:basedOn w:val="Normal"/>
    <w:uiPriority w:val="99"/>
    <w:rsid w:val="006F667E"/>
    <w:pPr>
      <w:suppressAutoHyphens w:val="0"/>
      <w:spacing w:before="100" w:beforeAutospacing="1" w:after="100" w:afterAutospacing="1"/>
    </w:pPr>
    <w:rPr>
      <w:lang w:eastAsia="es-ES"/>
    </w:rPr>
  </w:style>
  <w:style w:type="table" w:styleId="TableGrid">
    <w:name w:val="Table Grid"/>
    <w:basedOn w:val="TableNormal"/>
    <w:uiPriority w:val="99"/>
    <w:rsid w:val="00785A6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9030950">
      <w:marLeft w:val="0"/>
      <w:marRight w:val="0"/>
      <w:marTop w:val="0"/>
      <w:marBottom w:val="0"/>
      <w:divBdr>
        <w:top w:val="none" w:sz="0" w:space="0" w:color="auto"/>
        <w:left w:val="none" w:sz="0" w:space="0" w:color="auto"/>
        <w:bottom w:val="none" w:sz="0" w:space="0" w:color="auto"/>
        <w:right w:val="none" w:sz="0" w:space="0" w:color="auto"/>
      </w:divBdr>
      <w:divsChild>
        <w:div w:id="1119030941">
          <w:marLeft w:val="0"/>
          <w:marRight w:val="0"/>
          <w:marTop w:val="0"/>
          <w:marBottom w:val="0"/>
          <w:divBdr>
            <w:top w:val="none" w:sz="0" w:space="0" w:color="auto"/>
            <w:left w:val="none" w:sz="0" w:space="0" w:color="auto"/>
            <w:bottom w:val="none" w:sz="0" w:space="0" w:color="auto"/>
            <w:right w:val="none" w:sz="0" w:space="0" w:color="auto"/>
          </w:divBdr>
          <w:divsChild>
            <w:div w:id="1119030952">
              <w:marLeft w:val="0"/>
              <w:marRight w:val="0"/>
              <w:marTop w:val="0"/>
              <w:marBottom w:val="0"/>
              <w:divBdr>
                <w:top w:val="none" w:sz="0" w:space="0" w:color="auto"/>
                <w:left w:val="none" w:sz="0" w:space="0" w:color="auto"/>
                <w:bottom w:val="none" w:sz="0" w:space="0" w:color="auto"/>
                <w:right w:val="none" w:sz="0" w:space="0" w:color="auto"/>
              </w:divBdr>
              <w:divsChild>
                <w:div w:id="1119030966">
                  <w:marLeft w:val="0"/>
                  <w:marRight w:val="0"/>
                  <w:marTop w:val="0"/>
                  <w:marBottom w:val="0"/>
                  <w:divBdr>
                    <w:top w:val="none" w:sz="0" w:space="0" w:color="auto"/>
                    <w:left w:val="none" w:sz="0" w:space="0" w:color="auto"/>
                    <w:bottom w:val="none" w:sz="0" w:space="0" w:color="auto"/>
                    <w:right w:val="none" w:sz="0" w:space="0" w:color="auto"/>
                  </w:divBdr>
                  <w:divsChild>
                    <w:div w:id="11190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030958">
      <w:marLeft w:val="0"/>
      <w:marRight w:val="0"/>
      <w:marTop w:val="0"/>
      <w:marBottom w:val="0"/>
      <w:divBdr>
        <w:top w:val="none" w:sz="0" w:space="0" w:color="auto"/>
        <w:left w:val="none" w:sz="0" w:space="0" w:color="auto"/>
        <w:bottom w:val="none" w:sz="0" w:space="0" w:color="auto"/>
        <w:right w:val="none" w:sz="0" w:space="0" w:color="auto"/>
      </w:divBdr>
    </w:div>
    <w:div w:id="1119030959">
      <w:marLeft w:val="0"/>
      <w:marRight w:val="0"/>
      <w:marTop w:val="0"/>
      <w:marBottom w:val="0"/>
      <w:divBdr>
        <w:top w:val="none" w:sz="0" w:space="0" w:color="auto"/>
        <w:left w:val="none" w:sz="0" w:space="0" w:color="auto"/>
        <w:bottom w:val="none" w:sz="0" w:space="0" w:color="auto"/>
        <w:right w:val="none" w:sz="0" w:space="0" w:color="auto"/>
      </w:divBdr>
      <w:divsChild>
        <w:div w:id="1119030976">
          <w:marLeft w:val="0"/>
          <w:marRight w:val="0"/>
          <w:marTop w:val="0"/>
          <w:marBottom w:val="0"/>
          <w:divBdr>
            <w:top w:val="none" w:sz="0" w:space="0" w:color="auto"/>
            <w:left w:val="none" w:sz="0" w:space="0" w:color="auto"/>
            <w:bottom w:val="none" w:sz="0" w:space="0" w:color="auto"/>
            <w:right w:val="none" w:sz="0" w:space="0" w:color="auto"/>
          </w:divBdr>
          <w:divsChild>
            <w:div w:id="1119030967">
              <w:marLeft w:val="0"/>
              <w:marRight w:val="0"/>
              <w:marTop w:val="0"/>
              <w:marBottom w:val="0"/>
              <w:divBdr>
                <w:top w:val="none" w:sz="0" w:space="0" w:color="auto"/>
                <w:left w:val="none" w:sz="0" w:space="0" w:color="auto"/>
                <w:bottom w:val="none" w:sz="0" w:space="0" w:color="auto"/>
                <w:right w:val="none" w:sz="0" w:space="0" w:color="auto"/>
              </w:divBdr>
              <w:divsChild>
                <w:div w:id="1119030956">
                  <w:marLeft w:val="0"/>
                  <w:marRight w:val="0"/>
                  <w:marTop w:val="0"/>
                  <w:marBottom w:val="0"/>
                  <w:divBdr>
                    <w:top w:val="none" w:sz="0" w:space="0" w:color="auto"/>
                    <w:left w:val="none" w:sz="0" w:space="0" w:color="auto"/>
                    <w:bottom w:val="none" w:sz="0" w:space="0" w:color="auto"/>
                    <w:right w:val="none" w:sz="0" w:space="0" w:color="auto"/>
                  </w:divBdr>
                  <w:divsChild>
                    <w:div w:id="11190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030960">
      <w:marLeft w:val="0"/>
      <w:marRight w:val="0"/>
      <w:marTop w:val="0"/>
      <w:marBottom w:val="0"/>
      <w:divBdr>
        <w:top w:val="none" w:sz="0" w:space="0" w:color="auto"/>
        <w:left w:val="none" w:sz="0" w:space="0" w:color="auto"/>
        <w:bottom w:val="none" w:sz="0" w:space="0" w:color="auto"/>
        <w:right w:val="none" w:sz="0" w:space="0" w:color="auto"/>
      </w:divBdr>
      <w:divsChild>
        <w:div w:id="1119030943">
          <w:marLeft w:val="0"/>
          <w:marRight w:val="0"/>
          <w:marTop w:val="0"/>
          <w:marBottom w:val="0"/>
          <w:divBdr>
            <w:top w:val="none" w:sz="0" w:space="0" w:color="auto"/>
            <w:left w:val="none" w:sz="0" w:space="0" w:color="auto"/>
            <w:bottom w:val="none" w:sz="0" w:space="0" w:color="auto"/>
            <w:right w:val="none" w:sz="0" w:space="0" w:color="auto"/>
          </w:divBdr>
        </w:div>
        <w:div w:id="1119030945">
          <w:marLeft w:val="0"/>
          <w:marRight w:val="0"/>
          <w:marTop w:val="0"/>
          <w:marBottom w:val="0"/>
          <w:divBdr>
            <w:top w:val="none" w:sz="0" w:space="0" w:color="auto"/>
            <w:left w:val="none" w:sz="0" w:space="0" w:color="auto"/>
            <w:bottom w:val="none" w:sz="0" w:space="0" w:color="auto"/>
            <w:right w:val="none" w:sz="0" w:space="0" w:color="auto"/>
          </w:divBdr>
        </w:div>
      </w:divsChild>
    </w:div>
    <w:div w:id="1119030962">
      <w:marLeft w:val="0"/>
      <w:marRight w:val="0"/>
      <w:marTop w:val="0"/>
      <w:marBottom w:val="0"/>
      <w:divBdr>
        <w:top w:val="none" w:sz="0" w:space="0" w:color="auto"/>
        <w:left w:val="none" w:sz="0" w:space="0" w:color="auto"/>
        <w:bottom w:val="none" w:sz="0" w:space="0" w:color="auto"/>
        <w:right w:val="none" w:sz="0" w:space="0" w:color="auto"/>
      </w:divBdr>
      <w:divsChild>
        <w:div w:id="1119030954">
          <w:marLeft w:val="0"/>
          <w:marRight w:val="0"/>
          <w:marTop w:val="0"/>
          <w:marBottom w:val="0"/>
          <w:divBdr>
            <w:top w:val="none" w:sz="0" w:space="0" w:color="auto"/>
            <w:left w:val="none" w:sz="0" w:space="0" w:color="auto"/>
            <w:bottom w:val="none" w:sz="0" w:space="0" w:color="auto"/>
            <w:right w:val="none" w:sz="0" w:space="0" w:color="auto"/>
          </w:divBdr>
          <w:divsChild>
            <w:div w:id="1119030968">
              <w:marLeft w:val="0"/>
              <w:marRight w:val="0"/>
              <w:marTop w:val="0"/>
              <w:marBottom w:val="0"/>
              <w:divBdr>
                <w:top w:val="none" w:sz="0" w:space="0" w:color="auto"/>
                <w:left w:val="none" w:sz="0" w:space="0" w:color="auto"/>
                <w:bottom w:val="none" w:sz="0" w:space="0" w:color="auto"/>
                <w:right w:val="none" w:sz="0" w:space="0" w:color="auto"/>
              </w:divBdr>
              <w:divsChild>
                <w:div w:id="1119030947">
                  <w:marLeft w:val="0"/>
                  <w:marRight w:val="0"/>
                  <w:marTop w:val="0"/>
                  <w:marBottom w:val="0"/>
                  <w:divBdr>
                    <w:top w:val="none" w:sz="0" w:space="0" w:color="auto"/>
                    <w:left w:val="none" w:sz="0" w:space="0" w:color="auto"/>
                    <w:bottom w:val="none" w:sz="0" w:space="0" w:color="auto"/>
                    <w:right w:val="none" w:sz="0" w:space="0" w:color="auto"/>
                  </w:divBdr>
                  <w:divsChild>
                    <w:div w:id="111903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030964">
      <w:marLeft w:val="0"/>
      <w:marRight w:val="0"/>
      <w:marTop w:val="0"/>
      <w:marBottom w:val="0"/>
      <w:divBdr>
        <w:top w:val="none" w:sz="0" w:space="0" w:color="auto"/>
        <w:left w:val="none" w:sz="0" w:space="0" w:color="auto"/>
        <w:bottom w:val="none" w:sz="0" w:space="0" w:color="auto"/>
        <w:right w:val="none" w:sz="0" w:space="0" w:color="auto"/>
      </w:divBdr>
    </w:div>
    <w:div w:id="1119030965">
      <w:marLeft w:val="0"/>
      <w:marRight w:val="0"/>
      <w:marTop w:val="0"/>
      <w:marBottom w:val="0"/>
      <w:divBdr>
        <w:top w:val="none" w:sz="0" w:space="0" w:color="auto"/>
        <w:left w:val="none" w:sz="0" w:space="0" w:color="auto"/>
        <w:bottom w:val="none" w:sz="0" w:space="0" w:color="auto"/>
        <w:right w:val="none" w:sz="0" w:space="0" w:color="auto"/>
      </w:divBdr>
      <w:divsChild>
        <w:div w:id="1119030948">
          <w:marLeft w:val="0"/>
          <w:marRight w:val="0"/>
          <w:marTop w:val="0"/>
          <w:marBottom w:val="0"/>
          <w:divBdr>
            <w:top w:val="none" w:sz="0" w:space="0" w:color="auto"/>
            <w:left w:val="none" w:sz="0" w:space="0" w:color="auto"/>
            <w:bottom w:val="none" w:sz="0" w:space="0" w:color="auto"/>
            <w:right w:val="none" w:sz="0" w:space="0" w:color="auto"/>
          </w:divBdr>
          <w:divsChild>
            <w:div w:id="1119030946">
              <w:marLeft w:val="0"/>
              <w:marRight w:val="0"/>
              <w:marTop w:val="0"/>
              <w:marBottom w:val="0"/>
              <w:divBdr>
                <w:top w:val="none" w:sz="0" w:space="0" w:color="auto"/>
                <w:left w:val="none" w:sz="0" w:space="0" w:color="auto"/>
                <w:bottom w:val="none" w:sz="0" w:space="0" w:color="auto"/>
                <w:right w:val="none" w:sz="0" w:space="0" w:color="auto"/>
              </w:divBdr>
              <w:divsChild>
                <w:div w:id="1119030979">
                  <w:marLeft w:val="0"/>
                  <w:marRight w:val="0"/>
                  <w:marTop w:val="0"/>
                  <w:marBottom w:val="0"/>
                  <w:divBdr>
                    <w:top w:val="none" w:sz="0" w:space="0" w:color="auto"/>
                    <w:left w:val="none" w:sz="0" w:space="0" w:color="auto"/>
                    <w:bottom w:val="none" w:sz="0" w:space="0" w:color="auto"/>
                    <w:right w:val="none" w:sz="0" w:space="0" w:color="auto"/>
                  </w:divBdr>
                  <w:divsChild>
                    <w:div w:id="1119030977">
                      <w:marLeft w:val="0"/>
                      <w:marRight w:val="0"/>
                      <w:marTop w:val="0"/>
                      <w:marBottom w:val="0"/>
                      <w:divBdr>
                        <w:top w:val="none" w:sz="0" w:space="0" w:color="auto"/>
                        <w:left w:val="none" w:sz="0" w:space="0" w:color="auto"/>
                        <w:bottom w:val="none" w:sz="0" w:space="0" w:color="auto"/>
                        <w:right w:val="none" w:sz="0" w:space="0" w:color="auto"/>
                      </w:divBdr>
                      <w:divsChild>
                        <w:div w:id="1119030944">
                          <w:marLeft w:val="0"/>
                          <w:marRight w:val="0"/>
                          <w:marTop w:val="0"/>
                          <w:marBottom w:val="0"/>
                          <w:divBdr>
                            <w:top w:val="none" w:sz="0" w:space="0" w:color="auto"/>
                            <w:left w:val="none" w:sz="0" w:space="0" w:color="auto"/>
                            <w:bottom w:val="none" w:sz="0" w:space="0" w:color="auto"/>
                            <w:right w:val="none" w:sz="0" w:space="0" w:color="auto"/>
                          </w:divBdr>
                          <w:divsChild>
                            <w:div w:id="1119030957">
                              <w:marLeft w:val="0"/>
                              <w:marRight w:val="0"/>
                              <w:marTop w:val="0"/>
                              <w:marBottom w:val="25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030970">
      <w:marLeft w:val="0"/>
      <w:marRight w:val="0"/>
      <w:marTop w:val="0"/>
      <w:marBottom w:val="0"/>
      <w:divBdr>
        <w:top w:val="none" w:sz="0" w:space="0" w:color="auto"/>
        <w:left w:val="none" w:sz="0" w:space="0" w:color="auto"/>
        <w:bottom w:val="none" w:sz="0" w:space="0" w:color="auto"/>
        <w:right w:val="none" w:sz="0" w:space="0" w:color="auto"/>
      </w:divBdr>
      <w:divsChild>
        <w:div w:id="1119030949">
          <w:marLeft w:val="0"/>
          <w:marRight w:val="0"/>
          <w:marTop w:val="0"/>
          <w:marBottom w:val="0"/>
          <w:divBdr>
            <w:top w:val="none" w:sz="0" w:space="0" w:color="auto"/>
            <w:left w:val="none" w:sz="0" w:space="0" w:color="auto"/>
            <w:bottom w:val="none" w:sz="0" w:space="0" w:color="auto"/>
            <w:right w:val="none" w:sz="0" w:space="0" w:color="auto"/>
          </w:divBdr>
        </w:div>
        <w:div w:id="1119030951">
          <w:marLeft w:val="0"/>
          <w:marRight w:val="0"/>
          <w:marTop w:val="0"/>
          <w:marBottom w:val="0"/>
          <w:divBdr>
            <w:top w:val="none" w:sz="0" w:space="0" w:color="auto"/>
            <w:left w:val="none" w:sz="0" w:space="0" w:color="auto"/>
            <w:bottom w:val="none" w:sz="0" w:space="0" w:color="auto"/>
            <w:right w:val="none" w:sz="0" w:space="0" w:color="auto"/>
          </w:divBdr>
        </w:div>
        <w:div w:id="1119030969">
          <w:marLeft w:val="0"/>
          <w:marRight w:val="0"/>
          <w:marTop w:val="0"/>
          <w:marBottom w:val="0"/>
          <w:divBdr>
            <w:top w:val="none" w:sz="0" w:space="0" w:color="auto"/>
            <w:left w:val="none" w:sz="0" w:space="0" w:color="auto"/>
            <w:bottom w:val="none" w:sz="0" w:space="0" w:color="auto"/>
            <w:right w:val="none" w:sz="0" w:space="0" w:color="auto"/>
          </w:divBdr>
        </w:div>
      </w:divsChild>
    </w:div>
    <w:div w:id="1119030972">
      <w:marLeft w:val="0"/>
      <w:marRight w:val="0"/>
      <w:marTop w:val="0"/>
      <w:marBottom w:val="0"/>
      <w:divBdr>
        <w:top w:val="none" w:sz="0" w:space="0" w:color="auto"/>
        <w:left w:val="none" w:sz="0" w:space="0" w:color="auto"/>
        <w:bottom w:val="none" w:sz="0" w:space="0" w:color="auto"/>
        <w:right w:val="none" w:sz="0" w:space="0" w:color="auto"/>
      </w:divBdr>
      <w:divsChild>
        <w:div w:id="1119030961">
          <w:marLeft w:val="0"/>
          <w:marRight w:val="0"/>
          <w:marTop w:val="0"/>
          <w:marBottom w:val="0"/>
          <w:divBdr>
            <w:top w:val="none" w:sz="0" w:space="0" w:color="auto"/>
            <w:left w:val="none" w:sz="0" w:space="0" w:color="auto"/>
            <w:bottom w:val="none" w:sz="0" w:space="0" w:color="auto"/>
            <w:right w:val="none" w:sz="0" w:space="0" w:color="auto"/>
          </w:divBdr>
          <w:divsChild>
            <w:div w:id="1119030973">
              <w:marLeft w:val="0"/>
              <w:marRight w:val="0"/>
              <w:marTop w:val="0"/>
              <w:marBottom w:val="0"/>
              <w:divBdr>
                <w:top w:val="none" w:sz="0" w:space="0" w:color="auto"/>
                <w:left w:val="none" w:sz="0" w:space="0" w:color="auto"/>
                <w:bottom w:val="none" w:sz="0" w:space="0" w:color="auto"/>
                <w:right w:val="none" w:sz="0" w:space="0" w:color="auto"/>
              </w:divBdr>
              <w:divsChild>
                <w:div w:id="1119030942">
                  <w:marLeft w:val="0"/>
                  <w:marRight w:val="0"/>
                  <w:marTop w:val="0"/>
                  <w:marBottom w:val="144"/>
                  <w:divBdr>
                    <w:top w:val="none" w:sz="0" w:space="0" w:color="auto"/>
                    <w:left w:val="none" w:sz="0" w:space="0" w:color="auto"/>
                    <w:bottom w:val="none" w:sz="0" w:space="0" w:color="auto"/>
                    <w:right w:val="none" w:sz="0" w:space="0" w:color="auto"/>
                  </w:divBdr>
                  <w:divsChild>
                    <w:div w:id="11190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030980">
      <w:marLeft w:val="0"/>
      <w:marRight w:val="0"/>
      <w:marTop w:val="0"/>
      <w:marBottom w:val="0"/>
      <w:divBdr>
        <w:top w:val="none" w:sz="0" w:space="0" w:color="auto"/>
        <w:left w:val="none" w:sz="0" w:space="0" w:color="auto"/>
        <w:bottom w:val="none" w:sz="0" w:space="0" w:color="auto"/>
        <w:right w:val="none" w:sz="0" w:space="0" w:color="auto"/>
      </w:divBdr>
      <w:divsChild>
        <w:div w:id="1119030978">
          <w:marLeft w:val="0"/>
          <w:marRight w:val="0"/>
          <w:marTop w:val="0"/>
          <w:marBottom w:val="0"/>
          <w:divBdr>
            <w:top w:val="none" w:sz="0" w:space="0" w:color="auto"/>
            <w:left w:val="none" w:sz="0" w:space="0" w:color="auto"/>
            <w:bottom w:val="none" w:sz="0" w:space="0" w:color="auto"/>
            <w:right w:val="none" w:sz="0" w:space="0" w:color="auto"/>
          </w:divBdr>
          <w:divsChild>
            <w:div w:id="1119030963">
              <w:marLeft w:val="0"/>
              <w:marRight w:val="0"/>
              <w:marTop w:val="0"/>
              <w:marBottom w:val="0"/>
              <w:divBdr>
                <w:top w:val="none" w:sz="0" w:space="0" w:color="auto"/>
                <w:left w:val="none" w:sz="0" w:space="0" w:color="auto"/>
                <w:bottom w:val="none" w:sz="0" w:space="0" w:color="auto"/>
                <w:right w:val="none" w:sz="0" w:space="0" w:color="auto"/>
              </w:divBdr>
              <w:divsChild>
                <w:div w:id="1119030955">
                  <w:marLeft w:val="0"/>
                  <w:marRight w:val="0"/>
                  <w:marTop w:val="0"/>
                  <w:marBottom w:val="144"/>
                  <w:divBdr>
                    <w:top w:val="none" w:sz="0" w:space="0" w:color="auto"/>
                    <w:left w:val="none" w:sz="0" w:space="0" w:color="auto"/>
                    <w:bottom w:val="none" w:sz="0" w:space="0" w:color="auto"/>
                    <w:right w:val="none" w:sz="0" w:space="0" w:color="auto"/>
                  </w:divBdr>
                  <w:divsChild>
                    <w:div w:id="11190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p.jccm.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p.jcc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tributos.jccm.es/" TargetMode="External"/><Relationship Id="rId4" Type="http://schemas.openxmlformats.org/officeDocument/2006/relationships/webSettings" Target="webSettings.xml"/><Relationship Id="rId9" Type="http://schemas.openxmlformats.org/officeDocument/2006/relationships/hyperlink" Target="http://www.jcc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5247</Words>
  <Characters>28859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 de ……………</dc:title>
  <dc:subject/>
  <dc:creator>Administrador</dc:creator>
  <cp:keywords/>
  <dc:description/>
  <cp:lastModifiedBy>a</cp:lastModifiedBy>
  <cp:revision>2</cp:revision>
  <cp:lastPrinted>2014-05-28T09:34:00Z</cp:lastPrinted>
  <dcterms:created xsi:type="dcterms:W3CDTF">2014-07-14T11:39:00Z</dcterms:created>
  <dcterms:modified xsi:type="dcterms:W3CDTF">2014-07-14T11:39:00Z</dcterms:modified>
</cp:coreProperties>
</file>